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3972" w:rsidRPr="00A87954" w:rsidRDefault="00A33972" w:rsidP="00A33972">
      <w:pPr>
        <w:pStyle w:val="Pieddepage"/>
        <w:spacing w:after="0"/>
        <w:rPr>
          <w:rFonts w:asciiTheme="minorHAnsi" w:hAnsiTheme="minorHAnsi" w:cstheme="minorHAnsi"/>
          <w:szCs w:val="36"/>
        </w:rPr>
      </w:pPr>
      <w:r w:rsidRPr="00A87954">
        <w:rPr>
          <w:noProof/>
          <w:sz w:val="28"/>
          <w:szCs w:val="28"/>
          <w:lang w:val="fr-FR" w:eastAsia="fr-FR"/>
        </w:rPr>
        <w:drawing>
          <wp:anchor distT="0" distB="0" distL="114300" distR="114300" simplePos="0" relativeHeight="251659264" behindDoc="0" locked="0" layoutInCell="1" allowOverlap="1">
            <wp:simplePos x="0" y="0"/>
            <wp:positionH relativeFrom="column">
              <wp:posOffset>76200</wp:posOffset>
            </wp:positionH>
            <wp:positionV relativeFrom="paragraph">
              <wp:posOffset>635</wp:posOffset>
            </wp:positionV>
            <wp:extent cx="1038225" cy="656590"/>
            <wp:effectExtent l="0" t="0" r="9525" b="0"/>
            <wp:wrapSquare wrapText="bothSides"/>
            <wp:docPr id="1" name="Picture 1" descr="LOF Dove Wing Black Logo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F Dove Wing Black Logo_96dpi"/>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038225" cy="656590"/>
                    </a:xfrm>
                    <a:prstGeom prst="rect">
                      <a:avLst/>
                    </a:prstGeom>
                    <a:noFill/>
                    <a:ln w="9525">
                      <a:noFill/>
                      <a:miter lim="800000"/>
                      <a:headEnd/>
                      <a:tailEnd/>
                    </a:ln>
                  </pic:spPr>
                </pic:pic>
              </a:graphicData>
            </a:graphic>
          </wp:anchor>
        </w:drawing>
      </w:r>
      <w:r w:rsidRPr="00A87954">
        <w:rPr>
          <w:rFonts w:ascii="Tiepolo Book" w:hAnsi="Tiepolo Book"/>
          <w:b/>
          <w:szCs w:val="28"/>
        </w:rPr>
        <w:t>Khaled bin Sultan</w:t>
      </w:r>
      <w:r w:rsidRPr="00A87954">
        <w:rPr>
          <w:szCs w:val="40"/>
        </w:rPr>
        <w:br/>
      </w:r>
      <w:r w:rsidRPr="00A87954">
        <w:rPr>
          <w:rFonts w:ascii="Tiepolo Book" w:hAnsi="Tiepolo Book"/>
          <w:b/>
          <w:szCs w:val="48"/>
        </w:rPr>
        <w:t>LIVING OCEANS Foundation</w:t>
      </w:r>
      <w:r w:rsidRPr="00A87954">
        <w:rPr>
          <w:szCs w:val="52"/>
        </w:rPr>
        <w:br/>
      </w:r>
      <w:r w:rsidRPr="00A87954">
        <w:rPr>
          <w:rFonts w:asciiTheme="minorHAnsi" w:hAnsiTheme="minorHAnsi" w:cstheme="minorHAnsi"/>
          <w:b/>
        </w:rPr>
        <w:t>S C I E N C E   W I T H O U T   B O R D E R S</w:t>
      </w:r>
      <w:r w:rsidRPr="00A87954">
        <w:rPr>
          <w:rFonts w:asciiTheme="minorHAnsi" w:hAnsiTheme="minorHAnsi" w:cstheme="minorHAnsi"/>
          <w:szCs w:val="36"/>
        </w:rPr>
        <w:t>®</w:t>
      </w:r>
    </w:p>
    <w:p w:rsidR="00A33972" w:rsidRPr="00A87954" w:rsidRDefault="00A33972" w:rsidP="00207FF7">
      <w:pPr>
        <w:pStyle w:val="Pieddepage"/>
        <w:spacing w:after="0"/>
        <w:rPr>
          <w:sz w:val="14"/>
          <w:szCs w:val="14"/>
        </w:rPr>
      </w:pPr>
      <w:r w:rsidRPr="00A87954">
        <w:rPr>
          <w:sz w:val="14"/>
          <w:szCs w:val="14"/>
        </w:rPr>
        <w:t xml:space="preserve"> 8181 Professional Place • Suite 215 • Landover, MD 20785, Phone (301)577-1288 • Toll Free (877)484-3623 • Fax (301)577-5735</w:t>
      </w:r>
    </w:p>
    <w:p w:rsidR="00A33972" w:rsidRPr="00A87954" w:rsidRDefault="00A33972" w:rsidP="006D2E7E">
      <w:pPr>
        <w:spacing w:after="0" w:line="240" w:lineRule="auto"/>
        <w:rPr>
          <w:rFonts w:ascii="Times New Roman" w:hAnsi="Times New Roman" w:cs="Times New Roman"/>
          <w:sz w:val="24"/>
          <w:szCs w:val="24"/>
        </w:rPr>
      </w:pPr>
    </w:p>
    <w:p w:rsidR="00A33972" w:rsidRPr="00A87954" w:rsidRDefault="00A33972" w:rsidP="006D2E7E">
      <w:pPr>
        <w:spacing w:after="0" w:line="240" w:lineRule="auto"/>
        <w:rPr>
          <w:rFonts w:ascii="Times New Roman" w:hAnsi="Times New Roman" w:cs="Times New Roman"/>
          <w:sz w:val="24"/>
          <w:szCs w:val="24"/>
        </w:rPr>
      </w:pPr>
      <w:r w:rsidRPr="00A87954">
        <w:rPr>
          <w:rFonts w:ascii="Times New Roman" w:hAnsi="Times New Roman" w:cs="Times New Roman"/>
          <w:sz w:val="24"/>
          <w:szCs w:val="24"/>
        </w:rPr>
        <w:t>April 8</w:t>
      </w:r>
      <w:r w:rsidRPr="00A87954">
        <w:rPr>
          <w:rFonts w:ascii="Times New Roman" w:hAnsi="Times New Roman" w:cs="Times New Roman"/>
          <w:sz w:val="24"/>
          <w:szCs w:val="24"/>
          <w:vertAlign w:val="superscript"/>
        </w:rPr>
        <w:t>th</w:t>
      </w:r>
      <w:r w:rsidRPr="00A87954">
        <w:rPr>
          <w:rFonts w:ascii="Times New Roman" w:hAnsi="Times New Roman" w:cs="Times New Roman"/>
          <w:sz w:val="24"/>
          <w:szCs w:val="24"/>
        </w:rPr>
        <w:t>, 2013</w:t>
      </w:r>
    </w:p>
    <w:p w:rsidR="00A33972" w:rsidRPr="00A87954" w:rsidRDefault="00A33972" w:rsidP="006D2E7E">
      <w:pPr>
        <w:spacing w:after="0" w:line="240" w:lineRule="auto"/>
        <w:rPr>
          <w:rFonts w:ascii="Times New Roman" w:hAnsi="Times New Roman" w:cs="Times New Roman"/>
          <w:sz w:val="24"/>
          <w:szCs w:val="24"/>
        </w:rPr>
      </w:pPr>
    </w:p>
    <w:p w:rsidR="00A33972" w:rsidRPr="00A87954" w:rsidRDefault="004B7FC8" w:rsidP="00A33972">
      <w:pPr>
        <w:spacing w:after="0" w:line="240" w:lineRule="auto"/>
        <w:jc w:val="center"/>
        <w:rPr>
          <w:rFonts w:ascii="Times New Roman" w:hAnsi="Times New Roman" w:cs="Times New Roman"/>
          <w:b/>
          <w:sz w:val="32"/>
          <w:szCs w:val="24"/>
        </w:rPr>
      </w:pPr>
      <w:r w:rsidRPr="00A87954">
        <w:rPr>
          <w:rFonts w:ascii="Times New Roman" w:hAnsi="Times New Roman" w:cs="Times New Roman"/>
          <w:b/>
          <w:sz w:val="32"/>
          <w:szCs w:val="24"/>
        </w:rPr>
        <w:t xml:space="preserve">Premiers résultats de la Fondation sur l’étude </w:t>
      </w:r>
      <w:r w:rsidRPr="00A87954">
        <w:rPr>
          <w:rFonts w:ascii="Times New Roman" w:hAnsi="Times New Roman" w:cs="Times New Roman"/>
          <w:b/>
          <w:sz w:val="32"/>
          <w:szCs w:val="24"/>
        </w:rPr>
        <w:br/>
        <w:t>des récifs coralliens en Polynésie française</w:t>
      </w:r>
    </w:p>
    <w:p w:rsidR="00A33972" w:rsidRPr="00A87954" w:rsidRDefault="00A33972" w:rsidP="006D2E7E">
      <w:pPr>
        <w:spacing w:after="0" w:line="240" w:lineRule="auto"/>
        <w:rPr>
          <w:rFonts w:ascii="Times New Roman" w:hAnsi="Times New Roman" w:cs="Times New Roman"/>
          <w:sz w:val="24"/>
          <w:szCs w:val="24"/>
        </w:rPr>
      </w:pPr>
    </w:p>
    <w:p w:rsidR="00F60A80" w:rsidRPr="00A87954" w:rsidRDefault="00F60A80" w:rsidP="006D2E7E">
      <w:pPr>
        <w:spacing w:after="0" w:line="240" w:lineRule="auto"/>
        <w:rPr>
          <w:rFonts w:ascii="Times New Roman" w:hAnsi="Times New Roman" w:cs="Times New Roman"/>
          <w:szCs w:val="24"/>
        </w:rPr>
      </w:pPr>
    </w:p>
    <w:p w:rsidR="00A0342E" w:rsidRPr="00A87954" w:rsidRDefault="00F60A80" w:rsidP="006D2E7E">
      <w:pPr>
        <w:spacing w:after="0" w:line="240" w:lineRule="auto"/>
        <w:rPr>
          <w:rFonts w:ascii="Times New Roman" w:hAnsi="Times New Roman" w:cs="Times New Roman"/>
          <w:i/>
          <w:szCs w:val="24"/>
        </w:rPr>
      </w:pPr>
      <w:r w:rsidRPr="00A87954">
        <w:rPr>
          <w:rFonts w:ascii="Times New Roman" w:hAnsi="Times New Roman" w:cs="Times New Roman"/>
          <w:i/>
          <w:szCs w:val="24"/>
        </w:rPr>
        <w:t>Ces six derniers mois, la Khaled bin sultan Living Oceans Foundation a conduit une vaste étude sur les récifs coralliens en Polynésie française. A l’invitation du gouvernement Polyné</w:t>
      </w:r>
      <w:r w:rsidR="00390F31" w:rsidRPr="00A87954">
        <w:rPr>
          <w:rFonts w:ascii="Times New Roman" w:hAnsi="Times New Roman" w:cs="Times New Roman"/>
          <w:i/>
          <w:szCs w:val="24"/>
        </w:rPr>
        <w:t xml:space="preserve">sien, la fondation a étudié une </w:t>
      </w:r>
      <w:r w:rsidRPr="00A87954">
        <w:rPr>
          <w:rFonts w:ascii="Times New Roman" w:hAnsi="Times New Roman" w:cs="Times New Roman"/>
          <w:i/>
          <w:szCs w:val="24"/>
        </w:rPr>
        <w:t>variété de sites dans les îles de la Société, l’archipel des Tuamotu</w:t>
      </w:r>
      <w:r w:rsidR="004D5FAF" w:rsidRPr="00A87954">
        <w:rPr>
          <w:rFonts w:ascii="Times New Roman" w:hAnsi="Times New Roman" w:cs="Times New Roman"/>
          <w:i/>
          <w:szCs w:val="24"/>
        </w:rPr>
        <w:t xml:space="preserve"> et les</w:t>
      </w:r>
      <w:r w:rsidRPr="00A87954">
        <w:rPr>
          <w:rFonts w:ascii="Times New Roman" w:hAnsi="Times New Roman" w:cs="Times New Roman"/>
          <w:i/>
          <w:szCs w:val="24"/>
        </w:rPr>
        <w:t xml:space="preserve"> Gambier. </w:t>
      </w:r>
      <w:r w:rsidR="00390F31" w:rsidRPr="00A87954">
        <w:rPr>
          <w:rFonts w:ascii="Times New Roman" w:hAnsi="Times New Roman" w:cs="Times New Roman"/>
          <w:i/>
          <w:szCs w:val="24"/>
        </w:rPr>
        <w:t>Voici l</w:t>
      </w:r>
      <w:r w:rsidR="000228A3" w:rsidRPr="00A87954">
        <w:rPr>
          <w:rFonts w:ascii="Times New Roman" w:hAnsi="Times New Roman" w:cs="Times New Roman"/>
          <w:i/>
          <w:szCs w:val="24"/>
        </w:rPr>
        <w:t>es premières</w:t>
      </w:r>
      <w:r w:rsidR="00390F31" w:rsidRPr="00A87954">
        <w:rPr>
          <w:rFonts w:ascii="Times New Roman" w:hAnsi="Times New Roman" w:cs="Times New Roman"/>
          <w:i/>
          <w:szCs w:val="24"/>
        </w:rPr>
        <w:t xml:space="preserve"> découvertes.</w:t>
      </w:r>
      <w:r w:rsidR="000228A3" w:rsidRPr="00A87954">
        <w:rPr>
          <w:rFonts w:ascii="Times New Roman" w:hAnsi="Times New Roman" w:cs="Times New Roman"/>
          <w:i/>
          <w:szCs w:val="24"/>
        </w:rPr>
        <w:t xml:space="preserve"> </w:t>
      </w:r>
    </w:p>
    <w:p w:rsidR="00A0342E" w:rsidRPr="00A87954" w:rsidRDefault="00A0342E" w:rsidP="006D2E7E">
      <w:pPr>
        <w:spacing w:after="0" w:line="240" w:lineRule="auto"/>
        <w:rPr>
          <w:rFonts w:ascii="Times New Roman" w:hAnsi="Times New Roman" w:cs="Times New Roman"/>
          <w:szCs w:val="24"/>
        </w:rPr>
      </w:pPr>
    </w:p>
    <w:p w:rsidR="008B22B4" w:rsidRPr="00A87954" w:rsidRDefault="008B22B4" w:rsidP="008B22B4">
      <w:pPr>
        <w:spacing w:line="240" w:lineRule="auto"/>
        <w:rPr>
          <w:rFonts w:ascii="Times New Roman" w:hAnsi="Times New Roman" w:cs="Times New Roman"/>
          <w:szCs w:val="24"/>
        </w:rPr>
      </w:pPr>
      <w:r w:rsidRPr="00A87954">
        <w:rPr>
          <w:rFonts w:ascii="Times New Roman" w:hAnsi="Times New Roman" w:cs="Times New Roman"/>
          <w:szCs w:val="24"/>
        </w:rPr>
        <w:t>1. Les trois archipels étaient uniques dans leur structure, leur composition et l’état de santé de leurs écosystèmes coralliens.</w:t>
      </w:r>
    </w:p>
    <w:p w:rsidR="008B22B4" w:rsidRPr="00A87954" w:rsidRDefault="008B22B4" w:rsidP="008B22B4">
      <w:pPr>
        <w:pStyle w:val="Paragraphedeliste"/>
        <w:numPr>
          <w:ilvl w:val="0"/>
          <w:numId w:val="3"/>
        </w:numPr>
        <w:spacing w:line="240" w:lineRule="auto"/>
        <w:rPr>
          <w:rFonts w:ascii="Times New Roman" w:hAnsi="Times New Roman" w:cs="Times New Roman"/>
          <w:szCs w:val="24"/>
        </w:rPr>
      </w:pPr>
      <w:r w:rsidRPr="00A87954">
        <w:rPr>
          <w:rFonts w:ascii="Times New Roman" w:hAnsi="Times New Roman" w:cs="Times New Roman"/>
          <w:szCs w:val="24"/>
          <w:lang w:val="fr-FR"/>
        </w:rPr>
        <w:t>Les îles de la Société avaient la population corallienne la plus basse, bien que de nombreux atolls avaient une grande population de coraux branchi-formes dans les eaux peu profondes.</w:t>
      </w:r>
      <w:r w:rsidRPr="00A87954">
        <w:rPr>
          <w:rFonts w:ascii="Times New Roman" w:hAnsi="Times New Roman" w:cs="Times New Roman"/>
          <w:szCs w:val="24"/>
        </w:rPr>
        <w:t xml:space="preserve"> La plupart des récifs ont 20 à 30 espèces de corail par site.</w:t>
      </w:r>
    </w:p>
    <w:p w:rsidR="008B22B4" w:rsidRPr="00A87954" w:rsidRDefault="008B22B4" w:rsidP="008B22B4">
      <w:pPr>
        <w:pStyle w:val="Paragraphedeliste"/>
        <w:numPr>
          <w:ilvl w:val="0"/>
          <w:numId w:val="3"/>
        </w:numPr>
        <w:spacing w:line="240" w:lineRule="auto"/>
        <w:rPr>
          <w:rFonts w:ascii="Times New Roman" w:hAnsi="Times New Roman" w:cs="Times New Roman"/>
          <w:szCs w:val="24"/>
        </w:rPr>
      </w:pPr>
      <w:r w:rsidRPr="00A87954">
        <w:rPr>
          <w:rFonts w:ascii="Times New Roman" w:hAnsi="Times New Roman" w:cs="Times New Roman"/>
          <w:szCs w:val="24"/>
        </w:rPr>
        <w:t>Les pentes des récifs extérieurs dans les Tuamotu avaient, de manière générale, une population de corail branchi-forme dans des eaux peu profondes, surtout composée de coraux “chou-fleur”. Le récif sur la pente externe était dominé de corail ‘peau d’éléphant’ parmi d’autres espèces. La plupart des récifs avaient entre 30-40 espèces par site.</w:t>
      </w:r>
    </w:p>
    <w:p w:rsidR="008B22B4" w:rsidRPr="00A87954" w:rsidRDefault="008B22B4" w:rsidP="008B22B4">
      <w:pPr>
        <w:pStyle w:val="Paragraphedeliste"/>
        <w:numPr>
          <w:ilvl w:val="0"/>
          <w:numId w:val="3"/>
        </w:numPr>
        <w:spacing w:line="240" w:lineRule="auto"/>
        <w:rPr>
          <w:rFonts w:ascii="Times New Roman" w:hAnsi="Times New Roman" w:cs="Times New Roman"/>
          <w:szCs w:val="24"/>
        </w:rPr>
      </w:pPr>
      <w:r w:rsidRPr="00A87954">
        <w:rPr>
          <w:rFonts w:ascii="Times New Roman" w:hAnsi="Times New Roman" w:cs="Times New Roman"/>
          <w:szCs w:val="24"/>
        </w:rPr>
        <w:t xml:space="preserve">Les Gambier avaient les communautés de corail les plus diversifiées et les plus saines </w:t>
      </w:r>
      <w:r w:rsidR="00282169" w:rsidRPr="00A87954">
        <w:rPr>
          <w:rFonts w:ascii="Times New Roman" w:hAnsi="Times New Roman" w:cs="Times New Roman"/>
          <w:szCs w:val="24"/>
        </w:rPr>
        <w:t xml:space="preserve">avec de nombreux sites ayant 80 à </w:t>
      </w:r>
      <w:r w:rsidRPr="00A87954">
        <w:rPr>
          <w:rFonts w:ascii="Times New Roman" w:hAnsi="Times New Roman" w:cs="Times New Roman"/>
          <w:szCs w:val="24"/>
        </w:rPr>
        <w:t>100% de corail vivant sur des profondeurs de 2-3 mètres jusqu’à 30-40 mètres. Chaque récif avait un corail dominant différent qui formait souvent de denses</w:t>
      </w:r>
      <w:r w:rsidR="00282169" w:rsidRPr="00A87954">
        <w:rPr>
          <w:rFonts w:ascii="Times New Roman" w:hAnsi="Times New Roman" w:cs="Times New Roman"/>
          <w:szCs w:val="24"/>
        </w:rPr>
        <w:t xml:space="preserve"> fourrées. Les colonies étaient </w:t>
      </w:r>
      <w:r w:rsidRPr="00A87954">
        <w:rPr>
          <w:rFonts w:ascii="Times New Roman" w:hAnsi="Times New Roman" w:cs="Times New Roman"/>
          <w:szCs w:val="24"/>
        </w:rPr>
        <w:t>typiquement très grandes et anciennes, suggérant une absence de pertu</w:t>
      </w:r>
      <w:r w:rsidR="00282169" w:rsidRPr="00A87954">
        <w:rPr>
          <w:rFonts w:ascii="Times New Roman" w:hAnsi="Times New Roman" w:cs="Times New Roman"/>
          <w:szCs w:val="24"/>
        </w:rPr>
        <w:t xml:space="preserve">rbation de ces récifs depuis de </w:t>
      </w:r>
      <w:r w:rsidRPr="00A87954">
        <w:rPr>
          <w:rFonts w:ascii="Times New Roman" w:hAnsi="Times New Roman" w:cs="Times New Roman"/>
          <w:szCs w:val="24"/>
        </w:rPr>
        <w:t>nombreuses années.</w:t>
      </w:r>
    </w:p>
    <w:p w:rsidR="008B22B4" w:rsidRPr="00A87954" w:rsidRDefault="008B22B4" w:rsidP="008B22B4">
      <w:pPr>
        <w:pStyle w:val="Paragraphedeliste"/>
        <w:numPr>
          <w:ilvl w:val="0"/>
          <w:numId w:val="3"/>
        </w:numPr>
        <w:spacing w:line="240" w:lineRule="auto"/>
        <w:rPr>
          <w:rFonts w:ascii="Times New Roman" w:hAnsi="Times New Roman" w:cs="Times New Roman"/>
          <w:szCs w:val="24"/>
        </w:rPr>
      </w:pPr>
      <w:r w:rsidRPr="00A87954">
        <w:rPr>
          <w:rFonts w:ascii="Times New Roman" w:hAnsi="Times New Roman" w:cs="Times New Roman"/>
          <w:szCs w:val="24"/>
        </w:rPr>
        <w:t>Les récifs lagonnaires de Mangareva avaient davantage de corail que ce que l’on a pu voir dans les autres lieux.</w:t>
      </w:r>
    </w:p>
    <w:p w:rsidR="008B22B4" w:rsidRPr="00A87954" w:rsidRDefault="008B22B4" w:rsidP="008B22B4">
      <w:pPr>
        <w:spacing w:line="240" w:lineRule="auto"/>
        <w:rPr>
          <w:rFonts w:ascii="Times New Roman" w:hAnsi="Times New Roman" w:cs="Times New Roman"/>
          <w:szCs w:val="24"/>
        </w:rPr>
      </w:pPr>
      <w:r w:rsidRPr="00A87954">
        <w:rPr>
          <w:rFonts w:ascii="Times New Roman" w:hAnsi="Times New Roman" w:cs="Times New Roman"/>
          <w:szCs w:val="24"/>
        </w:rPr>
        <w:t>2.  Les principales menaces affectant ces systèmes incluent la prédation des couronnes d’épines - Taramea -, les escargots Drupella et les poissons. Ils souffrent également de dommages physiques provoqués par les tempêtes, le blanchiment et les maladies de corail.</w:t>
      </w:r>
    </w:p>
    <w:p w:rsidR="004B7FC8" w:rsidRPr="00A87954" w:rsidRDefault="008B22B4" w:rsidP="004B7FC8">
      <w:pPr>
        <w:pStyle w:val="Paragraphedeliste"/>
        <w:numPr>
          <w:ilvl w:val="0"/>
          <w:numId w:val="7"/>
        </w:numPr>
        <w:spacing w:line="240" w:lineRule="auto"/>
        <w:rPr>
          <w:rFonts w:ascii="Times New Roman" w:hAnsi="Times New Roman" w:cs="Times New Roman"/>
          <w:szCs w:val="24"/>
        </w:rPr>
      </w:pPr>
      <w:r w:rsidRPr="00A87954">
        <w:rPr>
          <w:rFonts w:ascii="Times New Roman" w:hAnsi="Times New Roman" w:cs="Times New Roman"/>
          <w:szCs w:val="24"/>
        </w:rPr>
        <w:t>Les impacts causés par les couronnes d’épines étaient plus sé</w:t>
      </w:r>
      <w:r w:rsidR="004B7FC8" w:rsidRPr="00A87954">
        <w:rPr>
          <w:rFonts w:ascii="Times New Roman" w:hAnsi="Times New Roman" w:cs="Times New Roman"/>
          <w:szCs w:val="24"/>
        </w:rPr>
        <w:t xml:space="preserve">vères autour de Tahiti, Moorea, </w:t>
      </w:r>
      <w:r w:rsidRPr="00A87954">
        <w:rPr>
          <w:rFonts w:ascii="Times New Roman" w:hAnsi="Times New Roman" w:cs="Times New Roman"/>
          <w:szCs w:val="24"/>
        </w:rPr>
        <w:t>Raiatea/Tahaa, Huahine et Tupai. Les Couronnes d’épines ont été rarement observées dans les Tuamotu, les Gambier, à l’exception d’une zone dans le lagon de Toau.</w:t>
      </w:r>
    </w:p>
    <w:p w:rsidR="008B22B4" w:rsidRPr="00A87954" w:rsidRDefault="008B22B4" w:rsidP="004B7FC8">
      <w:pPr>
        <w:pStyle w:val="Paragraphedeliste"/>
        <w:numPr>
          <w:ilvl w:val="0"/>
          <w:numId w:val="7"/>
        </w:numPr>
        <w:spacing w:line="240" w:lineRule="auto"/>
        <w:rPr>
          <w:rFonts w:ascii="Times New Roman" w:hAnsi="Times New Roman" w:cs="Times New Roman"/>
          <w:szCs w:val="24"/>
        </w:rPr>
      </w:pPr>
      <w:r w:rsidRPr="00A87954">
        <w:rPr>
          <w:rFonts w:ascii="Times New Roman" w:hAnsi="Times New Roman" w:cs="Times New Roman"/>
          <w:szCs w:val="24"/>
          <w:lang w:val="fr-FR"/>
        </w:rPr>
        <w:t xml:space="preserve">La prédation des escargots était plus sévère sur les pentes extérieures de Rangiroa, un </w:t>
      </w:r>
      <w:r w:rsidR="00282169" w:rsidRPr="00A87954">
        <w:rPr>
          <w:rFonts w:ascii="Times New Roman" w:hAnsi="Times New Roman" w:cs="Times New Roman"/>
          <w:szCs w:val="24"/>
          <w:lang w:val="fr-FR"/>
        </w:rPr>
        <w:t>récif lagunaire</w:t>
      </w:r>
      <w:r w:rsidRPr="00A87954">
        <w:rPr>
          <w:rFonts w:ascii="Times New Roman" w:hAnsi="Times New Roman" w:cs="Times New Roman"/>
          <w:szCs w:val="24"/>
          <w:lang w:val="fr-FR"/>
        </w:rPr>
        <w:t xml:space="preserve"> de Rangiroa ainsi que trois récifs coralliens de Fakarava. Ces derniers avaient des étendues de plusieurs mètres  de corail mort et nous avons vu une large colonie de corail Acropora avec des milliers d’escargots.</w:t>
      </w:r>
    </w:p>
    <w:p w:rsidR="008B22B4" w:rsidRPr="00A87954" w:rsidRDefault="008B22B4" w:rsidP="008B22B4">
      <w:pPr>
        <w:pStyle w:val="Paragraphedeliste"/>
        <w:numPr>
          <w:ilvl w:val="0"/>
          <w:numId w:val="7"/>
        </w:numPr>
        <w:spacing w:line="240" w:lineRule="auto"/>
        <w:rPr>
          <w:rFonts w:ascii="Times New Roman" w:hAnsi="Times New Roman" w:cs="Times New Roman"/>
          <w:szCs w:val="24"/>
          <w:lang w:val="fr-FR"/>
        </w:rPr>
      </w:pPr>
      <w:r w:rsidRPr="00A87954">
        <w:rPr>
          <w:rFonts w:ascii="Times New Roman" w:hAnsi="Times New Roman" w:cs="Times New Roman"/>
          <w:szCs w:val="24"/>
          <w:lang w:val="fr-FR"/>
        </w:rPr>
        <w:t xml:space="preserve">Partout dans les Tuamotu et les Gambier, nous avons vu de nombreuses morsures de poissons sur la plupart des espèces de corail, particulièrement sur les Pocollopora </w:t>
      </w:r>
      <w:r w:rsidR="00282169" w:rsidRPr="00A87954">
        <w:rPr>
          <w:rFonts w:ascii="Times New Roman" w:hAnsi="Times New Roman" w:cs="Times New Roman"/>
          <w:szCs w:val="24"/>
          <w:lang w:val="fr-FR"/>
        </w:rPr>
        <w:t>et</w:t>
      </w:r>
      <w:r w:rsidR="001F7CF8" w:rsidRPr="00A87954">
        <w:rPr>
          <w:rFonts w:ascii="Times New Roman" w:hAnsi="Times New Roman" w:cs="Times New Roman"/>
          <w:szCs w:val="24"/>
          <w:lang w:val="fr-FR"/>
        </w:rPr>
        <w:t xml:space="preserve"> les Porites. Ceux-ci sont </w:t>
      </w:r>
      <w:r w:rsidRPr="00A87954">
        <w:rPr>
          <w:rFonts w:ascii="Times New Roman" w:hAnsi="Times New Roman" w:cs="Times New Roman"/>
          <w:szCs w:val="24"/>
          <w:lang w:val="fr-FR"/>
        </w:rPr>
        <w:t>généralement petites et guérissent rapidement.</w:t>
      </w:r>
    </w:p>
    <w:p w:rsidR="00F310D7" w:rsidRPr="00A87954" w:rsidRDefault="008B22B4" w:rsidP="00EE2F6E">
      <w:pPr>
        <w:pStyle w:val="Paragraphedeliste"/>
        <w:numPr>
          <w:ilvl w:val="0"/>
          <w:numId w:val="7"/>
        </w:numPr>
        <w:spacing w:line="240" w:lineRule="auto"/>
        <w:rPr>
          <w:rFonts w:ascii="Times New Roman" w:hAnsi="Times New Roman" w:cs="Times New Roman"/>
          <w:szCs w:val="24"/>
          <w:lang w:val="fr-FR"/>
        </w:rPr>
      </w:pPr>
      <w:r w:rsidRPr="00A87954">
        <w:rPr>
          <w:rFonts w:ascii="Times New Roman" w:hAnsi="Times New Roman" w:cs="Times New Roman"/>
          <w:szCs w:val="24"/>
          <w:lang w:val="fr-FR"/>
        </w:rPr>
        <w:t>La plupart des maladies connues dans la zone Indo/Pacifique ont été trouvées en Polynésie française, bien que le nombre de colonies affectées et la quantité de perte tissulaire récente était généralement bas</w:t>
      </w:r>
      <w:r w:rsidR="001F7CF8" w:rsidRPr="00A87954">
        <w:rPr>
          <w:rFonts w:ascii="Times New Roman" w:hAnsi="Times New Roman" w:cs="Times New Roman"/>
          <w:szCs w:val="24"/>
          <w:lang w:val="fr-FR"/>
        </w:rPr>
        <w:t>se</w:t>
      </w:r>
      <w:r w:rsidRPr="00A87954">
        <w:rPr>
          <w:rFonts w:ascii="Times New Roman" w:hAnsi="Times New Roman" w:cs="Times New Roman"/>
          <w:szCs w:val="24"/>
          <w:lang w:val="fr-FR"/>
        </w:rPr>
        <w:t>.</w:t>
      </w:r>
    </w:p>
    <w:p w:rsidR="00FB0645" w:rsidRPr="00A87954" w:rsidRDefault="00FB0645" w:rsidP="00F310D7">
      <w:pPr>
        <w:spacing w:line="240" w:lineRule="auto"/>
        <w:ind w:left="420"/>
        <w:rPr>
          <w:rFonts w:ascii="Times New Roman" w:hAnsi="Times New Roman" w:cs="Times New Roman"/>
          <w:szCs w:val="24"/>
          <w:lang w:val="fr-FR"/>
        </w:rPr>
      </w:pPr>
    </w:p>
    <w:p w:rsidR="00E31BDA" w:rsidRPr="00AF0333" w:rsidRDefault="00E31BDA" w:rsidP="00E31BDA">
      <w:pPr>
        <w:spacing w:line="240" w:lineRule="auto"/>
        <w:rPr>
          <w:rFonts w:ascii="Times New Roman" w:hAnsi="Times New Roman" w:cs="Times New Roman"/>
          <w:szCs w:val="24"/>
          <w:lang w:val="fr-FR"/>
        </w:rPr>
      </w:pPr>
      <w:r w:rsidRPr="00AF0333">
        <w:rPr>
          <w:rFonts w:ascii="Times New Roman" w:hAnsi="Times New Roman" w:cs="Times New Roman"/>
          <w:szCs w:val="24"/>
          <w:lang w:val="fr-FR"/>
        </w:rPr>
        <w:t>3. Les menaces impactées par l’homme étaient limitées à certaines îles habitées, particulièrement dans l’archipel de la Société autour de Tahiti, Moorea, Raiatea/Tahaa, Huahine, Tupai et Tetiaroa et à proximité des zones habitées de Rangiroa, Hao et Mangareva.</w:t>
      </w:r>
    </w:p>
    <w:p w:rsidR="00E31BDA" w:rsidRPr="00AF0333" w:rsidRDefault="00E31BDA" w:rsidP="00E31BDA">
      <w:pPr>
        <w:pStyle w:val="Paragraphedeliste"/>
        <w:numPr>
          <w:ilvl w:val="0"/>
          <w:numId w:val="8"/>
        </w:numPr>
        <w:spacing w:line="240" w:lineRule="auto"/>
        <w:rPr>
          <w:rFonts w:ascii="Times New Roman" w:hAnsi="Times New Roman" w:cs="Times New Roman"/>
          <w:szCs w:val="24"/>
          <w:lang w:val="fr-FR"/>
        </w:rPr>
      </w:pPr>
      <w:r w:rsidRPr="00AF0333">
        <w:rPr>
          <w:rFonts w:ascii="Times New Roman" w:hAnsi="Times New Roman" w:cs="Times New Roman"/>
          <w:szCs w:val="24"/>
          <w:lang w:val="fr-FR"/>
        </w:rPr>
        <w:t xml:space="preserve">La plus grande menace humaine est l’épuisement des ressources marines en raison de la </w:t>
      </w:r>
      <w:r w:rsidR="009A75C3" w:rsidRPr="00AF0333">
        <w:rPr>
          <w:rFonts w:ascii="Times New Roman" w:hAnsi="Times New Roman" w:cs="Times New Roman"/>
          <w:szCs w:val="24"/>
          <w:lang w:val="fr-FR"/>
        </w:rPr>
        <w:t>sur récolte</w:t>
      </w:r>
      <w:r w:rsidRPr="00AF0333">
        <w:rPr>
          <w:rFonts w:ascii="Times New Roman" w:hAnsi="Times New Roman" w:cs="Times New Roman"/>
          <w:szCs w:val="24"/>
          <w:lang w:val="fr-FR"/>
        </w:rPr>
        <w:t xml:space="preserve"> de certains invertébrés et poissons de récifs. Dans les îles de la Société, nous avons seulement vu des bénitiers dans les zones lagonnaires et la plupart d’entre eux étaient très petits. Sur la plupart des récifs</w:t>
      </w:r>
      <w:r w:rsidR="009A75C3">
        <w:rPr>
          <w:rFonts w:ascii="Times New Roman" w:hAnsi="Times New Roman" w:cs="Times New Roman"/>
          <w:szCs w:val="24"/>
          <w:lang w:val="fr-FR"/>
        </w:rPr>
        <w:t>,</w:t>
      </w:r>
      <w:r w:rsidRPr="00AF0333">
        <w:rPr>
          <w:rFonts w:ascii="Times New Roman" w:hAnsi="Times New Roman" w:cs="Times New Roman"/>
          <w:szCs w:val="24"/>
          <w:lang w:val="fr-FR"/>
        </w:rPr>
        <w:t xml:space="preserve"> sauf sur certains plus profonds à l’extérieur des atolls, il manquait des concombres de mer.</w:t>
      </w:r>
    </w:p>
    <w:p w:rsidR="00E31BDA" w:rsidRPr="00AF0333" w:rsidRDefault="00E31BDA" w:rsidP="00E31BDA">
      <w:pPr>
        <w:pStyle w:val="Paragraphedeliste"/>
        <w:numPr>
          <w:ilvl w:val="0"/>
          <w:numId w:val="8"/>
        </w:numPr>
        <w:spacing w:line="240" w:lineRule="auto"/>
        <w:rPr>
          <w:rFonts w:ascii="Times New Roman" w:hAnsi="Times New Roman" w:cs="Times New Roman"/>
          <w:szCs w:val="24"/>
          <w:lang w:val="fr-FR"/>
        </w:rPr>
      </w:pPr>
      <w:r w:rsidRPr="00AF0333">
        <w:rPr>
          <w:rFonts w:ascii="Times New Roman" w:hAnsi="Times New Roman" w:cs="Times New Roman"/>
          <w:szCs w:val="24"/>
          <w:lang w:val="fr-FR"/>
        </w:rPr>
        <w:t>Les populations des poissons de récif étaient généralement en bonne santé dans les Tuamotu et les Gambier ainsi qu’à l’extérieur des atolls des îles de la Société. Dans toutes les îles hautes, nous avons vu de grands prédateurs (mérous, requins et dorades) et peu de grandes colonies de poissons perroquets. En général, ces récifs étaient juvéniles et avaient de petits poissons “ornementaux” et très peu d’espèces récoltées commercialement.</w:t>
      </w:r>
    </w:p>
    <w:p w:rsidR="00E31BDA" w:rsidRPr="00AF0333" w:rsidRDefault="00E31BDA" w:rsidP="00E31BDA">
      <w:pPr>
        <w:pStyle w:val="Paragraphedeliste"/>
        <w:numPr>
          <w:ilvl w:val="0"/>
          <w:numId w:val="8"/>
        </w:numPr>
        <w:spacing w:line="240" w:lineRule="auto"/>
        <w:rPr>
          <w:rFonts w:ascii="Times New Roman" w:hAnsi="Times New Roman" w:cs="Times New Roman"/>
          <w:szCs w:val="24"/>
          <w:lang w:val="fr-FR"/>
        </w:rPr>
      </w:pPr>
      <w:r w:rsidRPr="00AF0333">
        <w:rPr>
          <w:rFonts w:ascii="Times New Roman" w:hAnsi="Times New Roman" w:cs="Times New Roman"/>
          <w:szCs w:val="24"/>
          <w:lang w:val="fr-FR"/>
        </w:rPr>
        <w:t>De nombreux récifs de la côte nord de Rangiroa et Fakarava avaient une population anormalement grande d’espèces nuisibles, incluant  d’importants scones vert et noir, du corail hydrozoaire (Millepora) et des colonies d’anémones (Palythoa). Ceux-ci monopolisaient une grande partie du fond et recouvraient les coraux.</w:t>
      </w:r>
    </w:p>
    <w:p w:rsidR="00032924" w:rsidRPr="00AF0333" w:rsidRDefault="00032924" w:rsidP="00DA08E6">
      <w:pPr>
        <w:pStyle w:val="Paragraphedeliste"/>
        <w:spacing w:after="0" w:line="240" w:lineRule="auto"/>
        <w:ind w:left="360"/>
        <w:rPr>
          <w:rFonts w:ascii="Times New Roman" w:hAnsi="Times New Roman" w:cs="Times New Roman"/>
          <w:szCs w:val="24"/>
        </w:rPr>
      </w:pPr>
    </w:p>
    <w:p w:rsidR="00E31BDA" w:rsidRPr="00AF0333" w:rsidRDefault="00E31BDA" w:rsidP="00E31BDA">
      <w:pPr>
        <w:pStyle w:val="Paragraphedeliste"/>
        <w:spacing w:after="0" w:line="240" w:lineRule="auto"/>
        <w:ind w:left="0"/>
        <w:rPr>
          <w:rFonts w:ascii="Times New Roman" w:hAnsi="Times New Roman" w:cs="Times New Roman"/>
          <w:szCs w:val="24"/>
          <w:lang w:val="fr-FR"/>
        </w:rPr>
      </w:pPr>
      <w:r w:rsidRPr="00AF0333">
        <w:rPr>
          <w:rFonts w:ascii="Times New Roman" w:hAnsi="Times New Roman" w:cs="Times New Roman"/>
          <w:szCs w:val="24"/>
          <w:lang w:val="fr-FR"/>
        </w:rPr>
        <w:t>4. Les récifs partout en Polynésie française démontrent une haute résistance inhabituelle.</w:t>
      </w:r>
    </w:p>
    <w:p w:rsidR="00E31BDA" w:rsidRPr="00AF0333" w:rsidRDefault="00E31BDA" w:rsidP="00E31BDA">
      <w:pPr>
        <w:pStyle w:val="Paragraphedeliste"/>
        <w:numPr>
          <w:ilvl w:val="0"/>
          <w:numId w:val="9"/>
        </w:numPr>
        <w:spacing w:after="0" w:line="240" w:lineRule="auto"/>
        <w:rPr>
          <w:rFonts w:ascii="Times New Roman" w:hAnsi="Times New Roman" w:cs="Times New Roman"/>
          <w:szCs w:val="24"/>
          <w:lang w:val="fr-FR"/>
        </w:rPr>
      </w:pPr>
      <w:r w:rsidRPr="00AF0333">
        <w:rPr>
          <w:rFonts w:ascii="Times New Roman" w:hAnsi="Times New Roman" w:cs="Times New Roman"/>
          <w:szCs w:val="24"/>
          <w:lang w:val="fr-FR"/>
        </w:rPr>
        <w:t xml:space="preserve">Les îles hautes de l’archipel de la Société ont été sévèrement endommagées par le passé par la couronne d’épines mais leur rétablissement est en route. Un grand nombre de petits coraux </w:t>
      </w:r>
      <w:r w:rsidR="00F35129">
        <w:rPr>
          <w:rFonts w:ascii="Times New Roman" w:hAnsi="Times New Roman" w:cs="Times New Roman"/>
          <w:szCs w:val="24"/>
          <w:lang w:val="fr-FR"/>
        </w:rPr>
        <w:t>a</w:t>
      </w:r>
      <w:r w:rsidRPr="00AF0333">
        <w:rPr>
          <w:rFonts w:ascii="Times New Roman" w:hAnsi="Times New Roman" w:cs="Times New Roman"/>
          <w:szCs w:val="24"/>
          <w:lang w:val="fr-FR"/>
        </w:rPr>
        <w:t xml:space="preserve"> recolonisé les zones abimées et grandissent rapidement.</w:t>
      </w:r>
    </w:p>
    <w:p w:rsidR="00E31BDA" w:rsidRPr="00AF0333" w:rsidRDefault="00E31BDA" w:rsidP="00E31BDA">
      <w:pPr>
        <w:pStyle w:val="Paragraphedeliste"/>
        <w:numPr>
          <w:ilvl w:val="0"/>
          <w:numId w:val="9"/>
        </w:numPr>
        <w:spacing w:after="0" w:line="240" w:lineRule="auto"/>
        <w:rPr>
          <w:rFonts w:ascii="Times New Roman" w:hAnsi="Times New Roman" w:cs="Times New Roman"/>
          <w:szCs w:val="24"/>
          <w:lang w:val="fr-FR"/>
        </w:rPr>
      </w:pPr>
      <w:r w:rsidRPr="00AF0333">
        <w:rPr>
          <w:rFonts w:ascii="Times New Roman" w:hAnsi="Times New Roman" w:cs="Times New Roman"/>
          <w:szCs w:val="24"/>
          <w:lang w:val="fr-FR"/>
        </w:rPr>
        <w:t>Nous avons vu l’impact des tempêtes passées, des coraux renversés et des piles de décombres mais tous contiennent un nombre important de petits coraux que nous avons estimé âgés de 2 à 6 ans.</w:t>
      </w:r>
    </w:p>
    <w:p w:rsidR="00E31BDA" w:rsidRPr="00AF0333" w:rsidRDefault="00E31BDA" w:rsidP="00E31BDA">
      <w:pPr>
        <w:pStyle w:val="Paragraphedeliste"/>
        <w:numPr>
          <w:ilvl w:val="0"/>
          <w:numId w:val="9"/>
        </w:numPr>
        <w:spacing w:after="0" w:line="240" w:lineRule="auto"/>
        <w:rPr>
          <w:rFonts w:ascii="Times New Roman" w:hAnsi="Times New Roman" w:cs="Times New Roman"/>
          <w:szCs w:val="24"/>
          <w:lang w:val="fr-FR"/>
        </w:rPr>
      </w:pPr>
      <w:r w:rsidRPr="00AF0333">
        <w:rPr>
          <w:rFonts w:ascii="Times New Roman" w:hAnsi="Times New Roman" w:cs="Times New Roman"/>
          <w:szCs w:val="24"/>
          <w:lang w:val="fr-FR"/>
        </w:rPr>
        <w:t>La plupart des récifs ont un nombre important de poissons herbivores et un niveau faible de micro algues.</w:t>
      </w:r>
    </w:p>
    <w:p w:rsidR="00E31BDA" w:rsidRPr="00AF0333" w:rsidRDefault="00E31BDA" w:rsidP="00E31BDA">
      <w:pPr>
        <w:pStyle w:val="Paragraphedeliste"/>
        <w:numPr>
          <w:ilvl w:val="0"/>
          <w:numId w:val="9"/>
        </w:numPr>
        <w:spacing w:after="0" w:line="240" w:lineRule="auto"/>
        <w:rPr>
          <w:rFonts w:ascii="Times New Roman" w:hAnsi="Times New Roman" w:cs="Times New Roman"/>
          <w:szCs w:val="24"/>
          <w:lang w:val="fr-FR"/>
        </w:rPr>
      </w:pPr>
      <w:r w:rsidRPr="00AF0333">
        <w:rPr>
          <w:rFonts w:ascii="Times New Roman" w:hAnsi="Times New Roman" w:cs="Times New Roman"/>
          <w:szCs w:val="24"/>
          <w:lang w:val="fr-FR"/>
        </w:rPr>
        <w:t>Les récifs de Rangiroa ont été affectés par un blanchiment en 1998 quand les températures de l’eau ont atteint 36°C. De nombreuses colonies de Porites ont subi une vaste mortalité et près de toutes les colonies de Pocillopora dans le lagon sont mortes lors de cet événement. Nous avons évalué ces récifs à 15 ans et avons vu qu’ils avaient un</w:t>
      </w:r>
      <w:r w:rsidR="00C30571">
        <w:rPr>
          <w:rFonts w:ascii="Times New Roman" w:hAnsi="Times New Roman" w:cs="Times New Roman"/>
          <w:szCs w:val="24"/>
          <w:lang w:val="fr-FR"/>
        </w:rPr>
        <w:t>e</w:t>
      </w:r>
      <w:r w:rsidRPr="00AF0333">
        <w:rPr>
          <w:rFonts w:ascii="Times New Roman" w:hAnsi="Times New Roman" w:cs="Times New Roman"/>
          <w:szCs w:val="24"/>
          <w:lang w:val="fr-FR"/>
        </w:rPr>
        <w:t xml:space="preserve"> remarquable capacité à se rétablir. Les colonies de Pocillopora ont recolonisé les récifs lagonnaires et les Porites ont montré leur capacité à repartir sur de vieux squelettes.</w:t>
      </w:r>
    </w:p>
    <w:p w:rsidR="00032924" w:rsidRPr="00AF0333" w:rsidRDefault="00032924" w:rsidP="00032924">
      <w:pPr>
        <w:spacing w:after="0" w:line="240" w:lineRule="auto"/>
        <w:rPr>
          <w:rFonts w:ascii="Times New Roman" w:hAnsi="Times New Roman" w:cs="Times New Roman"/>
          <w:szCs w:val="24"/>
        </w:rPr>
      </w:pPr>
    </w:p>
    <w:p w:rsidR="00032924" w:rsidRPr="00AF0333" w:rsidRDefault="00032924" w:rsidP="00032924">
      <w:pPr>
        <w:spacing w:after="0" w:line="240" w:lineRule="auto"/>
        <w:rPr>
          <w:rFonts w:ascii="Times New Roman" w:hAnsi="Times New Roman" w:cs="Times New Roman"/>
          <w:szCs w:val="24"/>
        </w:rPr>
      </w:pPr>
    </w:p>
    <w:p w:rsidR="00AF0333" w:rsidRPr="00AF0333" w:rsidRDefault="00AF0333" w:rsidP="00AF0333">
      <w:pPr>
        <w:spacing w:line="240" w:lineRule="auto"/>
        <w:rPr>
          <w:rFonts w:ascii="Times New Roman" w:hAnsi="Times New Roman"/>
          <w:lang w:val="fr-FR"/>
        </w:rPr>
      </w:pPr>
      <w:r w:rsidRPr="00AF0333">
        <w:rPr>
          <w:rFonts w:ascii="Times New Roman" w:hAnsi="Times New Roman"/>
          <w:lang w:val="fr-FR"/>
        </w:rPr>
        <w:t>5. La population de poissons a varié dans</w:t>
      </w:r>
      <w:r w:rsidR="00530C34">
        <w:rPr>
          <w:rFonts w:ascii="Times New Roman" w:hAnsi="Times New Roman"/>
          <w:lang w:val="fr-FR"/>
        </w:rPr>
        <w:t xml:space="preserve"> chacun des emplacements examinés :</w:t>
      </w:r>
      <w:r w:rsidRPr="00AF0333">
        <w:rPr>
          <w:rFonts w:ascii="Times New Roman" w:hAnsi="Times New Roman"/>
          <w:lang w:val="fr-FR"/>
        </w:rPr>
        <w:t xml:space="preserve"> Société, Tuamotu et Gambier. La population à l’intérieur et à l’extérieur des lagons était également unique.</w:t>
      </w:r>
    </w:p>
    <w:p w:rsidR="00AF0333" w:rsidRPr="00AF0333" w:rsidRDefault="00AF0333" w:rsidP="00AF0333">
      <w:pPr>
        <w:pStyle w:val="Paragraphedeliste"/>
        <w:numPr>
          <w:ilvl w:val="0"/>
          <w:numId w:val="10"/>
        </w:numPr>
        <w:spacing w:line="240" w:lineRule="auto"/>
        <w:rPr>
          <w:rFonts w:ascii="Times New Roman" w:hAnsi="Times New Roman"/>
          <w:lang w:val="fr-FR"/>
        </w:rPr>
      </w:pPr>
      <w:r w:rsidRPr="00AF0333">
        <w:rPr>
          <w:rFonts w:ascii="Times New Roman" w:hAnsi="Times New Roman"/>
          <w:lang w:val="fr-FR"/>
        </w:rPr>
        <w:t>Nous avons vu plus de grands prédateurs tels que des requins, des barracudas, des carangues, des mérous sur les sites d’études à l‘extérieur des récifs comparés aux sites à l’intérieur des lagons.</w:t>
      </w:r>
    </w:p>
    <w:p w:rsidR="00AF0333" w:rsidRPr="00AF0333" w:rsidRDefault="00AF0333" w:rsidP="00AF0333">
      <w:pPr>
        <w:pStyle w:val="Paragraphedeliste"/>
        <w:numPr>
          <w:ilvl w:val="0"/>
          <w:numId w:val="10"/>
        </w:numPr>
        <w:spacing w:line="240" w:lineRule="auto"/>
        <w:rPr>
          <w:rFonts w:ascii="Times New Roman" w:hAnsi="Times New Roman"/>
          <w:lang w:val="fr-FR"/>
        </w:rPr>
      </w:pPr>
      <w:r w:rsidRPr="00AF0333">
        <w:rPr>
          <w:rFonts w:ascii="Times New Roman" w:hAnsi="Times New Roman"/>
          <w:lang w:val="fr-FR"/>
        </w:rPr>
        <w:t>Les herbivores tels que les poissons chirurgiens et les perroquets étaient également plus abondants sur les sites de récifs.</w:t>
      </w:r>
    </w:p>
    <w:p w:rsidR="00AF0333" w:rsidRPr="00AF0333" w:rsidRDefault="00AF0333" w:rsidP="00AF0333">
      <w:pPr>
        <w:pStyle w:val="Paragraphedeliste"/>
        <w:numPr>
          <w:ilvl w:val="0"/>
          <w:numId w:val="10"/>
        </w:numPr>
        <w:spacing w:line="240" w:lineRule="auto"/>
        <w:rPr>
          <w:rFonts w:ascii="Times New Roman" w:hAnsi="Times New Roman"/>
          <w:lang w:val="fr-FR"/>
        </w:rPr>
      </w:pPr>
      <w:r w:rsidRPr="00AF0333">
        <w:rPr>
          <w:rFonts w:ascii="Times New Roman" w:hAnsi="Times New Roman"/>
          <w:lang w:val="fr-FR"/>
        </w:rPr>
        <w:t>Il y avait beaucoup plus de poissons près des canaux et sur les récifs avec des reliefs et une couverture corallienne plus important</w:t>
      </w:r>
      <w:r w:rsidR="00530C34">
        <w:rPr>
          <w:rFonts w:ascii="Times New Roman" w:hAnsi="Times New Roman"/>
          <w:lang w:val="fr-FR"/>
        </w:rPr>
        <w:t>e</w:t>
      </w:r>
      <w:r w:rsidRPr="00AF0333">
        <w:rPr>
          <w:rFonts w:ascii="Times New Roman" w:hAnsi="Times New Roman"/>
          <w:lang w:val="fr-FR"/>
        </w:rPr>
        <w:t>. Les récifs dominés par les algues charnues, particulièrement les récifs lagonnaires et les zones endommagées par les tempêtes avaient beaucoup moins de poissons, mais en général, beaucoup plus que dans les îles de la Société.</w:t>
      </w:r>
    </w:p>
    <w:p w:rsidR="00AF0333" w:rsidRPr="00AF0333" w:rsidRDefault="00AF0333" w:rsidP="00AF0333">
      <w:pPr>
        <w:pStyle w:val="Paragraphedeliste"/>
        <w:numPr>
          <w:ilvl w:val="0"/>
          <w:numId w:val="10"/>
        </w:numPr>
        <w:spacing w:line="240" w:lineRule="auto"/>
        <w:rPr>
          <w:rFonts w:ascii="Times New Roman" w:hAnsi="Times New Roman"/>
          <w:lang w:val="fr-FR"/>
        </w:rPr>
      </w:pPr>
      <w:r w:rsidRPr="00AF0333">
        <w:rPr>
          <w:rFonts w:ascii="Times New Roman" w:hAnsi="Times New Roman"/>
          <w:lang w:val="fr-FR"/>
        </w:rPr>
        <w:t>Dans les Tuamotu, les colonies de carangues, mérous, poissons perroquets et les requins ont souvent été rencontrés mais ils ont été sensiblement absents du groupe Actéon dans les îles Gambier.</w:t>
      </w:r>
    </w:p>
    <w:p w:rsidR="00AF0333" w:rsidRPr="00AF0333" w:rsidRDefault="00AF0333" w:rsidP="00AF0333">
      <w:pPr>
        <w:pStyle w:val="Paragraphedeliste"/>
        <w:numPr>
          <w:ilvl w:val="0"/>
          <w:numId w:val="10"/>
        </w:numPr>
        <w:spacing w:line="240" w:lineRule="auto"/>
        <w:rPr>
          <w:rFonts w:ascii="Times New Roman" w:hAnsi="Times New Roman"/>
          <w:lang w:val="fr-FR"/>
        </w:rPr>
      </w:pPr>
      <w:r w:rsidRPr="00AF0333">
        <w:rPr>
          <w:rFonts w:ascii="Times New Roman" w:hAnsi="Times New Roman"/>
          <w:lang w:val="fr-FR"/>
        </w:rPr>
        <w:t>Partout, nous avons trouvé de denses bancs de petits poissons de récifs.</w:t>
      </w:r>
    </w:p>
    <w:p w:rsidR="00AF0333" w:rsidRPr="00AF0333" w:rsidRDefault="00AF0333" w:rsidP="00AF0333">
      <w:pPr>
        <w:pStyle w:val="Paragraphedeliste"/>
        <w:numPr>
          <w:ilvl w:val="0"/>
          <w:numId w:val="10"/>
        </w:numPr>
        <w:spacing w:line="240" w:lineRule="auto"/>
        <w:rPr>
          <w:rFonts w:ascii="Times New Roman" w:hAnsi="Times New Roman"/>
          <w:lang w:val="fr-FR"/>
        </w:rPr>
      </w:pPr>
      <w:r w:rsidRPr="00AF0333">
        <w:rPr>
          <w:rFonts w:ascii="Times New Roman" w:hAnsi="Times New Roman"/>
          <w:lang w:val="fr-FR"/>
        </w:rPr>
        <w:t>Il y avait relativement peu de bancs de poissons de grande taille dans l’archipel de la Société comparé aux deux autres archipels étudiés.</w:t>
      </w:r>
    </w:p>
    <w:p w:rsidR="00AF0333" w:rsidRPr="00AF0333" w:rsidRDefault="00AF0333" w:rsidP="00AF0333">
      <w:pPr>
        <w:pStyle w:val="Paragraphedeliste"/>
        <w:numPr>
          <w:ilvl w:val="0"/>
          <w:numId w:val="10"/>
        </w:numPr>
        <w:spacing w:line="240" w:lineRule="auto"/>
        <w:rPr>
          <w:rFonts w:ascii="Times New Roman" w:hAnsi="Times New Roman"/>
          <w:lang w:val="fr-FR"/>
        </w:rPr>
      </w:pPr>
      <w:r w:rsidRPr="00AF0333">
        <w:rPr>
          <w:rFonts w:ascii="Times New Roman" w:hAnsi="Times New Roman"/>
          <w:lang w:val="fr-FR"/>
        </w:rPr>
        <w:t>Dans les Tuamotu, de denses colonies d’espèces de poissons de grande taille ont souvent été rencontrées : dorades, perroquets, poissons chirurgiens à Raiatea/Tahaa ainsi que des mérous, dorades et Napoléons dans différents sites à Fakarava.</w:t>
      </w:r>
    </w:p>
    <w:p w:rsidR="004A51A4" w:rsidRDefault="00AF0333" w:rsidP="00AF0333">
      <w:pPr>
        <w:pStyle w:val="Paragraphedeliste"/>
        <w:numPr>
          <w:ilvl w:val="0"/>
          <w:numId w:val="10"/>
        </w:numPr>
        <w:spacing w:line="240" w:lineRule="auto"/>
        <w:rPr>
          <w:rFonts w:ascii="Times New Roman" w:hAnsi="Times New Roman"/>
          <w:lang w:val="fr-FR"/>
        </w:rPr>
      </w:pPr>
      <w:r w:rsidRPr="00AF0333">
        <w:rPr>
          <w:rFonts w:ascii="Times New Roman" w:hAnsi="Times New Roman"/>
          <w:lang w:val="fr-FR"/>
        </w:rPr>
        <w:t>Les grandes accumulations de mérous et Napoléons ont été enregistrées à Mangareva aux Gambier. Nous supposons qu’ils se multiplient.</w:t>
      </w:r>
    </w:p>
    <w:p w:rsidR="004A51A4" w:rsidRDefault="004A51A4" w:rsidP="004A51A4">
      <w:pPr>
        <w:pStyle w:val="Pieddepage"/>
        <w:spacing w:after="0"/>
        <w:ind w:left="360"/>
        <w:rPr>
          <w:rFonts w:asciiTheme="minorHAnsi" w:hAnsiTheme="minorHAnsi" w:cstheme="minorHAnsi"/>
          <w:szCs w:val="36"/>
        </w:rPr>
      </w:pPr>
      <w:r>
        <w:rPr>
          <w:noProof/>
          <w:sz w:val="28"/>
          <w:szCs w:val="28"/>
          <w:lang w:val="fr-FR" w:eastAsia="fr-FR"/>
        </w:rPr>
        <w:drawing>
          <wp:anchor distT="0" distB="0" distL="114300" distR="114300" simplePos="0" relativeHeight="251661312" behindDoc="0" locked="0" layoutInCell="1" allowOverlap="1">
            <wp:simplePos x="0" y="0"/>
            <wp:positionH relativeFrom="column">
              <wp:posOffset>76200</wp:posOffset>
            </wp:positionH>
            <wp:positionV relativeFrom="paragraph">
              <wp:posOffset>635</wp:posOffset>
            </wp:positionV>
            <wp:extent cx="1038225" cy="656590"/>
            <wp:effectExtent l="0" t="0" r="9525" b="0"/>
            <wp:wrapSquare wrapText="bothSides"/>
            <wp:docPr id="4" name="Picture 1" descr="LOF Dove Wing Black Logo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F Dove Wing Black Logo_96dpi"/>
                    <pic:cNvPicPr>
                      <a:picLocks noChangeAspect="1" noChangeArrowheads="1"/>
                    </pic:cNvPicPr>
                  </pic:nvPicPr>
                  <pic:blipFill>
                    <a:blip r:embed="rId5"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656590"/>
                    </a:xfrm>
                    <a:prstGeom prst="rect">
                      <a:avLst/>
                    </a:prstGeom>
                    <a:noFill/>
                    <a:ln w="9525">
                      <a:noFill/>
                      <a:miter lim="800000"/>
                      <a:headEnd/>
                      <a:tailEnd/>
                    </a:ln>
                  </pic:spPr>
                </pic:pic>
              </a:graphicData>
            </a:graphic>
          </wp:anchor>
        </w:drawing>
      </w:r>
      <w:r w:rsidRPr="00C81B37">
        <w:rPr>
          <w:rFonts w:ascii="Tiepolo Book" w:hAnsi="Tiepolo Book"/>
          <w:b/>
          <w:szCs w:val="28"/>
        </w:rPr>
        <w:t>Khaled bin Sultan</w:t>
      </w:r>
      <w:r w:rsidRPr="00C81B37">
        <w:rPr>
          <w:szCs w:val="40"/>
        </w:rPr>
        <w:br/>
      </w:r>
      <w:r w:rsidRPr="00C81B37">
        <w:rPr>
          <w:rFonts w:ascii="Tiepolo Book" w:hAnsi="Tiepolo Book"/>
          <w:b/>
          <w:szCs w:val="48"/>
        </w:rPr>
        <w:t>LIVING OCEANS Foundation</w:t>
      </w:r>
      <w:r w:rsidRPr="00C81B37">
        <w:rPr>
          <w:szCs w:val="52"/>
        </w:rPr>
        <w:br/>
      </w:r>
      <w:r w:rsidRPr="00B74844">
        <w:rPr>
          <w:rFonts w:asciiTheme="minorHAnsi" w:hAnsiTheme="minorHAnsi" w:cstheme="minorHAnsi"/>
          <w:b/>
        </w:rPr>
        <w:t>S C I E N C E   W I T H O U T   B O R D E R S</w:t>
      </w:r>
      <w:r w:rsidRPr="00B74844">
        <w:rPr>
          <w:rFonts w:asciiTheme="minorHAnsi" w:hAnsiTheme="minorHAnsi" w:cstheme="minorHAnsi"/>
          <w:szCs w:val="36"/>
        </w:rPr>
        <w:t>®</w:t>
      </w:r>
    </w:p>
    <w:p w:rsidR="004A51A4" w:rsidRPr="00207FF7" w:rsidRDefault="004A51A4" w:rsidP="004A51A4">
      <w:pPr>
        <w:pStyle w:val="Pieddepage"/>
        <w:spacing w:after="0"/>
        <w:ind w:left="360"/>
        <w:rPr>
          <w:sz w:val="14"/>
          <w:szCs w:val="14"/>
        </w:rPr>
      </w:pPr>
      <w:r w:rsidRPr="00E32C8B">
        <w:rPr>
          <w:sz w:val="14"/>
          <w:szCs w:val="14"/>
        </w:rPr>
        <w:t xml:space="preserve"> 8181 Professional Place • Suite 215 • Landover, MD 20785, Phone (301)577-1288 • Toll Free (877)484-3623 • Fax (301)577-5735</w:t>
      </w:r>
    </w:p>
    <w:p w:rsidR="004A51A4" w:rsidRPr="004A51A4" w:rsidRDefault="004A51A4" w:rsidP="004A51A4">
      <w:pPr>
        <w:spacing w:after="0" w:line="240" w:lineRule="auto"/>
        <w:ind w:left="360"/>
        <w:rPr>
          <w:rFonts w:ascii="Times New Roman" w:hAnsi="Times New Roman" w:cs="Times New Roman"/>
          <w:sz w:val="24"/>
          <w:szCs w:val="24"/>
        </w:rPr>
      </w:pPr>
    </w:p>
    <w:p w:rsidR="004A51A4" w:rsidRPr="004A51A4" w:rsidRDefault="004A51A4" w:rsidP="004A51A4">
      <w:pPr>
        <w:numPr>
          <w:ins w:id="0" w:author="Moi" w:date="2013-04-01T10:26:00Z"/>
        </w:numPr>
        <w:autoSpaceDE w:val="0"/>
        <w:autoSpaceDN w:val="0"/>
        <w:adjustRightInd w:val="0"/>
        <w:spacing w:after="0" w:line="240" w:lineRule="auto"/>
        <w:ind w:left="360"/>
        <w:jc w:val="both"/>
        <w:rPr>
          <w:ins w:id="1" w:author="Moi" w:date="2013-04-01T10:26:00Z"/>
          <w:rFonts w:ascii="Times New Roman" w:hAnsi="Times New Roman" w:cs="Times New Roman"/>
          <w:sz w:val="24"/>
          <w:szCs w:val="24"/>
        </w:rPr>
      </w:pPr>
    </w:p>
    <w:p w:rsidR="004A51A4" w:rsidRPr="004A51A4" w:rsidRDefault="004A51A4" w:rsidP="004A51A4">
      <w:pPr>
        <w:autoSpaceDE w:val="0"/>
        <w:autoSpaceDN w:val="0"/>
        <w:adjustRightInd w:val="0"/>
        <w:spacing w:after="0" w:line="240" w:lineRule="auto"/>
        <w:ind w:left="360"/>
        <w:jc w:val="center"/>
        <w:rPr>
          <w:rFonts w:ascii="Times New Roman" w:hAnsi="Times New Roman" w:cs="Times New Roman"/>
          <w:b/>
          <w:sz w:val="32"/>
          <w:szCs w:val="24"/>
          <w:lang w:val="fr-FR"/>
        </w:rPr>
      </w:pPr>
      <w:r w:rsidRPr="004A51A4">
        <w:rPr>
          <w:rFonts w:ascii="Times New Roman" w:hAnsi="Times New Roman" w:cs="Times New Roman"/>
          <w:b/>
          <w:sz w:val="32"/>
          <w:szCs w:val="24"/>
          <w:lang w:val="fr-FR"/>
        </w:rPr>
        <w:t xml:space="preserve">Une exposition photo pour sensibiliser </w:t>
      </w:r>
      <w:r w:rsidRPr="004A51A4">
        <w:rPr>
          <w:rFonts w:ascii="Times New Roman" w:hAnsi="Times New Roman" w:cs="Times New Roman"/>
          <w:b/>
          <w:sz w:val="32"/>
          <w:szCs w:val="24"/>
          <w:lang w:val="fr-FR"/>
        </w:rPr>
        <w:br/>
        <w:t>à la protection des récifs coralliens</w:t>
      </w:r>
    </w:p>
    <w:p w:rsidR="004A51A4" w:rsidRPr="004A51A4" w:rsidRDefault="004A51A4" w:rsidP="004A51A4">
      <w:pPr>
        <w:autoSpaceDE w:val="0"/>
        <w:autoSpaceDN w:val="0"/>
        <w:adjustRightInd w:val="0"/>
        <w:spacing w:after="0" w:line="240" w:lineRule="auto"/>
        <w:ind w:left="360"/>
        <w:jc w:val="both"/>
        <w:rPr>
          <w:rFonts w:ascii="Times New Roman" w:hAnsi="Times New Roman" w:cs="Times New Roman"/>
          <w:sz w:val="24"/>
          <w:szCs w:val="24"/>
          <w:lang w:val="fr-FR"/>
        </w:rPr>
      </w:pPr>
    </w:p>
    <w:p w:rsidR="004A51A4" w:rsidRPr="004A51A4" w:rsidRDefault="004A51A4" w:rsidP="004A51A4">
      <w:pPr>
        <w:numPr>
          <w:ins w:id="2" w:author="Moi" w:date="2013-04-01T10:25:00Z"/>
        </w:numPr>
        <w:autoSpaceDE w:val="0"/>
        <w:autoSpaceDN w:val="0"/>
        <w:adjustRightInd w:val="0"/>
        <w:spacing w:after="0" w:line="240" w:lineRule="auto"/>
        <w:ind w:left="360"/>
        <w:jc w:val="both"/>
        <w:rPr>
          <w:rFonts w:ascii="Times New Roman" w:hAnsi="Times New Roman" w:cs="Times New Roman"/>
          <w:i/>
          <w:szCs w:val="24"/>
          <w:lang w:val="fr-FR"/>
        </w:rPr>
      </w:pPr>
      <w:r w:rsidRPr="004A51A4">
        <w:rPr>
          <w:rFonts w:ascii="Times New Roman" w:hAnsi="Times New Roman" w:cs="Times New Roman"/>
          <w:i/>
          <w:szCs w:val="24"/>
          <w:lang w:val="fr-FR"/>
        </w:rPr>
        <w:t>Au fur et à mesure que l</w:t>
      </w:r>
      <w:ins w:id="3" w:author="Moi" w:date="2013-04-01T10:26:00Z">
        <w:r w:rsidRPr="004A51A4">
          <w:rPr>
            <w:rFonts w:ascii="Times New Roman" w:hAnsi="Times New Roman" w:cs="Times New Roman"/>
            <w:i/>
            <w:szCs w:val="24"/>
            <w:lang w:val="fr-FR"/>
          </w:rPr>
          <w:t xml:space="preserve">es récifs coralliens du monde entier </w:t>
        </w:r>
      </w:ins>
      <w:r w:rsidRPr="004A51A4">
        <w:rPr>
          <w:rFonts w:ascii="Times New Roman" w:hAnsi="Times New Roman" w:cs="Times New Roman"/>
          <w:i/>
          <w:szCs w:val="24"/>
          <w:lang w:val="fr-FR"/>
        </w:rPr>
        <w:t>sont</w:t>
      </w:r>
      <w:ins w:id="4" w:author="Moi" w:date="2013-04-01T10:30:00Z">
        <w:r w:rsidRPr="004A51A4">
          <w:rPr>
            <w:rFonts w:ascii="Times New Roman" w:hAnsi="Times New Roman" w:cs="Times New Roman"/>
            <w:i/>
            <w:szCs w:val="24"/>
            <w:lang w:val="fr-FR"/>
          </w:rPr>
          <w:t xml:space="preserve"> touchés de plein fouet par</w:t>
        </w:r>
      </w:ins>
      <w:ins w:id="5" w:author="Moi" w:date="2013-04-01T10:26:00Z">
        <w:r w:rsidRPr="004A51A4">
          <w:rPr>
            <w:rFonts w:ascii="Times New Roman" w:hAnsi="Times New Roman" w:cs="Times New Roman"/>
            <w:i/>
            <w:szCs w:val="24"/>
            <w:lang w:val="fr-FR"/>
          </w:rPr>
          <w:t xml:space="preserve"> le changement de </w:t>
        </w:r>
      </w:ins>
      <w:r w:rsidRPr="004A51A4">
        <w:rPr>
          <w:rFonts w:ascii="Times New Roman" w:hAnsi="Times New Roman" w:cs="Times New Roman"/>
          <w:i/>
          <w:szCs w:val="24"/>
          <w:lang w:val="fr-FR"/>
        </w:rPr>
        <w:t>température</w:t>
      </w:r>
      <w:ins w:id="6" w:author="Moi" w:date="2013-04-01T10:28:00Z">
        <w:r w:rsidRPr="004A51A4">
          <w:rPr>
            <w:rFonts w:ascii="Times New Roman" w:hAnsi="Times New Roman" w:cs="Times New Roman"/>
            <w:i/>
            <w:szCs w:val="24"/>
            <w:lang w:val="fr-FR"/>
          </w:rPr>
          <w:t xml:space="preserve"> et l’acidification </w:t>
        </w:r>
      </w:ins>
      <w:ins w:id="7" w:author="Moi" w:date="2013-04-01T10:32:00Z">
        <w:r w:rsidRPr="004A51A4">
          <w:rPr>
            <w:rFonts w:ascii="Times New Roman" w:hAnsi="Times New Roman" w:cs="Times New Roman"/>
            <w:i/>
            <w:szCs w:val="24"/>
            <w:lang w:val="fr-FR"/>
          </w:rPr>
          <w:t xml:space="preserve">accrue </w:t>
        </w:r>
      </w:ins>
      <w:ins w:id="8" w:author="Moi" w:date="2013-04-01T10:28:00Z">
        <w:r w:rsidRPr="004A51A4">
          <w:rPr>
            <w:rFonts w:ascii="Times New Roman" w:hAnsi="Times New Roman" w:cs="Times New Roman"/>
            <w:i/>
            <w:szCs w:val="24"/>
            <w:lang w:val="fr-FR"/>
          </w:rPr>
          <w:t xml:space="preserve">des </w:t>
        </w:r>
      </w:ins>
      <w:ins w:id="9" w:author="Moi" w:date="2013-04-01T10:32:00Z">
        <w:r w:rsidRPr="004A51A4">
          <w:rPr>
            <w:rFonts w:ascii="Times New Roman" w:hAnsi="Times New Roman" w:cs="Times New Roman"/>
            <w:i/>
            <w:szCs w:val="24"/>
            <w:lang w:val="fr-FR"/>
          </w:rPr>
          <w:t>oc</w:t>
        </w:r>
      </w:ins>
      <w:r w:rsidRPr="004A51A4">
        <w:rPr>
          <w:rFonts w:ascii="Times New Roman" w:hAnsi="Times New Roman" w:cs="Times New Roman"/>
          <w:i/>
          <w:szCs w:val="24"/>
          <w:lang w:val="fr-FR"/>
        </w:rPr>
        <w:t>é</w:t>
      </w:r>
      <w:ins w:id="10" w:author="Moi" w:date="2013-04-01T10:32:00Z">
        <w:r w:rsidRPr="004A51A4">
          <w:rPr>
            <w:rFonts w:ascii="Times New Roman" w:hAnsi="Times New Roman" w:cs="Times New Roman"/>
            <w:i/>
            <w:szCs w:val="24"/>
            <w:lang w:val="fr-FR"/>
          </w:rPr>
          <w:t>an</w:t>
        </w:r>
      </w:ins>
      <w:r w:rsidRPr="004A51A4">
        <w:rPr>
          <w:rFonts w:ascii="Times New Roman" w:hAnsi="Times New Roman" w:cs="Times New Roman"/>
          <w:i/>
          <w:szCs w:val="24"/>
          <w:lang w:val="fr-FR"/>
        </w:rPr>
        <w:t>s, n</w:t>
      </w:r>
      <w:ins w:id="11" w:author="Moi" w:date="2013-04-01T10:32:00Z">
        <w:r w:rsidRPr="004A51A4">
          <w:rPr>
            <w:rFonts w:ascii="Times New Roman" w:hAnsi="Times New Roman" w:cs="Times New Roman"/>
            <w:i/>
            <w:szCs w:val="24"/>
            <w:lang w:val="fr-FR"/>
          </w:rPr>
          <w:t>ous avons besoin d’information</w:t>
        </w:r>
      </w:ins>
      <w:ins w:id="12" w:author="Moi" w:date="2013-04-01T10:33:00Z">
        <w:r w:rsidRPr="004A51A4">
          <w:rPr>
            <w:rFonts w:ascii="Times New Roman" w:hAnsi="Times New Roman" w:cs="Times New Roman"/>
            <w:i/>
            <w:szCs w:val="24"/>
            <w:lang w:val="fr-FR"/>
          </w:rPr>
          <w:t>s</w:t>
        </w:r>
      </w:ins>
      <w:ins w:id="13" w:author="Moi" w:date="2013-04-01T10:32:00Z">
        <w:r w:rsidRPr="004A51A4">
          <w:rPr>
            <w:rFonts w:ascii="Times New Roman" w:hAnsi="Times New Roman" w:cs="Times New Roman"/>
            <w:i/>
            <w:szCs w:val="24"/>
            <w:lang w:val="fr-FR"/>
          </w:rPr>
          <w:t xml:space="preserve"> scientifique</w:t>
        </w:r>
      </w:ins>
      <w:ins w:id="14" w:author="Moi" w:date="2013-04-01T10:33:00Z">
        <w:r w:rsidRPr="004A51A4">
          <w:rPr>
            <w:rFonts w:ascii="Times New Roman" w:hAnsi="Times New Roman" w:cs="Times New Roman"/>
            <w:i/>
            <w:szCs w:val="24"/>
            <w:lang w:val="fr-FR"/>
          </w:rPr>
          <w:t>s</w:t>
        </w:r>
      </w:ins>
      <w:ins w:id="15" w:author="Moi" w:date="2013-04-01T10:32:00Z">
        <w:r w:rsidRPr="004A51A4">
          <w:rPr>
            <w:rFonts w:ascii="Times New Roman" w:hAnsi="Times New Roman" w:cs="Times New Roman"/>
            <w:i/>
            <w:szCs w:val="24"/>
            <w:lang w:val="fr-FR"/>
          </w:rPr>
          <w:t xml:space="preserve"> précises sur la façon </w:t>
        </w:r>
      </w:ins>
      <w:ins w:id="16" w:author="Moi" w:date="2013-04-01T10:33:00Z">
        <w:r w:rsidRPr="004A51A4">
          <w:rPr>
            <w:rFonts w:ascii="Times New Roman" w:hAnsi="Times New Roman" w:cs="Times New Roman"/>
            <w:i/>
            <w:szCs w:val="24"/>
            <w:lang w:val="fr-FR"/>
          </w:rPr>
          <w:t>dont ils p</w:t>
        </w:r>
      </w:ins>
      <w:r w:rsidRPr="004A51A4">
        <w:rPr>
          <w:rFonts w:ascii="Times New Roman" w:hAnsi="Times New Roman" w:cs="Times New Roman"/>
          <w:i/>
          <w:szCs w:val="24"/>
          <w:lang w:val="fr-FR"/>
        </w:rPr>
        <w:t>ourraient</w:t>
      </w:r>
      <w:ins w:id="17" w:author="Moi" w:date="2013-04-01T10:33:00Z">
        <w:r w:rsidRPr="004A51A4">
          <w:rPr>
            <w:rFonts w:ascii="Times New Roman" w:hAnsi="Times New Roman" w:cs="Times New Roman"/>
            <w:i/>
            <w:szCs w:val="24"/>
            <w:lang w:val="fr-FR"/>
          </w:rPr>
          <w:t xml:space="preserve"> s’adapter </w:t>
        </w:r>
      </w:ins>
      <w:r w:rsidRPr="004A51A4">
        <w:rPr>
          <w:rFonts w:ascii="Times New Roman" w:hAnsi="Times New Roman" w:cs="Times New Roman"/>
          <w:i/>
          <w:szCs w:val="24"/>
          <w:lang w:val="fr-FR"/>
        </w:rPr>
        <w:t xml:space="preserve">à l’évolution rapide des </w:t>
      </w:r>
      <w:ins w:id="18" w:author="Moi" w:date="2013-04-01T10:33:00Z">
        <w:r w:rsidRPr="004A51A4">
          <w:rPr>
            <w:rFonts w:ascii="Times New Roman" w:hAnsi="Times New Roman" w:cs="Times New Roman"/>
            <w:i/>
            <w:szCs w:val="24"/>
            <w:lang w:val="fr-FR"/>
          </w:rPr>
          <w:t xml:space="preserve"> conditions environnementales</w:t>
        </w:r>
      </w:ins>
      <w:r w:rsidRPr="004A51A4">
        <w:rPr>
          <w:rFonts w:ascii="Times New Roman" w:hAnsi="Times New Roman" w:cs="Times New Roman"/>
          <w:i/>
          <w:szCs w:val="24"/>
          <w:lang w:val="fr-FR"/>
        </w:rPr>
        <w:t>.</w:t>
      </w:r>
    </w:p>
    <w:p w:rsidR="004A51A4" w:rsidRPr="004A51A4" w:rsidRDefault="004A51A4" w:rsidP="004A51A4">
      <w:pPr>
        <w:autoSpaceDE w:val="0"/>
        <w:autoSpaceDN w:val="0"/>
        <w:adjustRightInd w:val="0"/>
        <w:spacing w:after="0" w:line="240" w:lineRule="auto"/>
        <w:ind w:left="360"/>
        <w:jc w:val="both"/>
        <w:rPr>
          <w:rFonts w:ascii="Times New Roman" w:hAnsi="Times New Roman" w:cs="Times New Roman"/>
          <w:szCs w:val="24"/>
        </w:rPr>
      </w:pPr>
    </w:p>
    <w:p w:rsidR="004A51A4" w:rsidRPr="004A51A4" w:rsidRDefault="004A51A4" w:rsidP="004A51A4">
      <w:pPr>
        <w:pStyle w:val="NormalWeb"/>
        <w:spacing w:before="0" w:beforeAutospacing="0" w:after="0" w:afterAutospacing="0"/>
        <w:ind w:left="360"/>
        <w:jc w:val="both"/>
        <w:rPr>
          <w:ins w:id="19" w:author="Moi" w:date="2013-04-01T10:35:00Z"/>
          <w:sz w:val="22"/>
          <w:lang w:val="fr-FR"/>
        </w:rPr>
      </w:pPr>
      <w:ins w:id="20" w:author="Moi" w:date="2013-04-01T10:37:00Z">
        <w:r w:rsidRPr="004A51A4">
          <w:rPr>
            <w:sz w:val="22"/>
            <w:lang w:val="fr-FR"/>
          </w:rPr>
          <w:t>Au cours de</w:t>
        </w:r>
      </w:ins>
      <w:r w:rsidRPr="004A51A4">
        <w:rPr>
          <w:sz w:val="22"/>
          <w:lang w:val="fr-FR"/>
        </w:rPr>
        <w:t xml:space="preserve"> cette dernière </w:t>
      </w:r>
      <w:ins w:id="21" w:author="Moi" w:date="2013-04-01T10:35:00Z">
        <w:r w:rsidRPr="004A51A4">
          <w:rPr>
            <w:sz w:val="22"/>
            <w:lang w:val="fr-FR"/>
          </w:rPr>
          <w:t>décenn</w:t>
        </w:r>
      </w:ins>
      <w:r w:rsidRPr="004A51A4">
        <w:rPr>
          <w:sz w:val="22"/>
          <w:lang w:val="fr-FR"/>
        </w:rPr>
        <w:t>ie</w:t>
      </w:r>
      <w:ins w:id="22" w:author="Moi" w:date="2013-04-01T10:35:00Z">
        <w:r w:rsidRPr="004A51A4">
          <w:rPr>
            <w:sz w:val="22"/>
            <w:lang w:val="fr-FR"/>
          </w:rPr>
          <w:t>, la Khaled bin Sultan Living Oceans Foundation a conduit des recherches</w:t>
        </w:r>
      </w:ins>
      <w:ins w:id="23" w:author="Moi" w:date="2013-04-01T10:36:00Z">
        <w:r w:rsidRPr="004A51A4">
          <w:rPr>
            <w:sz w:val="22"/>
            <w:lang w:val="fr-FR"/>
          </w:rPr>
          <w:t xml:space="preserve"> </w:t>
        </w:r>
      </w:ins>
      <w:ins w:id="24" w:author="Moi" w:date="2013-04-01T10:39:00Z">
        <w:r w:rsidRPr="004A51A4">
          <w:rPr>
            <w:sz w:val="22"/>
            <w:lang w:val="fr-FR"/>
          </w:rPr>
          <w:t>de très haut niveau</w:t>
        </w:r>
      </w:ins>
      <w:ins w:id="25" w:author="Moi" w:date="2013-04-01T10:35:00Z">
        <w:r w:rsidRPr="004A51A4">
          <w:rPr>
            <w:sz w:val="22"/>
            <w:lang w:val="fr-FR"/>
          </w:rPr>
          <w:t xml:space="preserve"> </w:t>
        </w:r>
      </w:ins>
      <w:ins w:id="26" w:author="Moi" w:date="2013-04-01T10:40:00Z">
        <w:r w:rsidRPr="004A51A4">
          <w:rPr>
            <w:sz w:val="22"/>
            <w:lang w:val="fr-FR"/>
          </w:rPr>
          <w:t xml:space="preserve">sur les récifs coralliens </w:t>
        </w:r>
      </w:ins>
      <w:ins w:id="27" w:author="Moi" w:date="2013-04-01T10:37:00Z">
        <w:r w:rsidRPr="004A51A4">
          <w:rPr>
            <w:sz w:val="22"/>
            <w:lang w:val="fr-FR"/>
          </w:rPr>
          <w:t xml:space="preserve">depuis </w:t>
        </w:r>
      </w:ins>
      <w:ins w:id="28" w:author="Moi" w:date="2013-04-01T10:38:00Z">
        <w:r w:rsidRPr="004A51A4">
          <w:rPr>
            <w:sz w:val="22"/>
            <w:lang w:val="fr-FR"/>
          </w:rPr>
          <w:t>son navire</w:t>
        </w:r>
      </w:ins>
      <w:r w:rsidRPr="004A51A4">
        <w:rPr>
          <w:sz w:val="22"/>
          <w:lang w:val="fr-FR"/>
        </w:rPr>
        <w:t xml:space="preserve"> </w:t>
      </w:r>
      <w:ins w:id="29" w:author="Moi" w:date="2013-04-01T10:40:00Z">
        <w:r w:rsidRPr="004A51A4">
          <w:rPr>
            <w:sz w:val="22"/>
            <w:lang w:val="fr-FR"/>
          </w:rPr>
          <w:t>à la pointe de la technologie</w:t>
        </w:r>
      </w:ins>
      <w:r w:rsidRPr="004A51A4">
        <w:rPr>
          <w:sz w:val="22"/>
          <w:lang w:val="fr-FR"/>
        </w:rPr>
        <w:t>, le</w:t>
      </w:r>
      <w:ins w:id="30" w:author="Moi" w:date="2013-04-01T10:40:00Z">
        <w:r w:rsidRPr="004A51A4">
          <w:rPr>
            <w:sz w:val="22"/>
            <w:lang w:val="fr-FR"/>
          </w:rPr>
          <w:t xml:space="preserve"> </w:t>
        </w:r>
      </w:ins>
      <w:ins w:id="31" w:author="Moi" w:date="2013-04-01T10:38:00Z">
        <w:r w:rsidRPr="004A51A4">
          <w:rPr>
            <w:sz w:val="22"/>
            <w:lang w:val="fr-FR"/>
          </w:rPr>
          <w:t>M/Y Golden Shadow</w:t>
        </w:r>
      </w:ins>
      <w:r w:rsidRPr="004A51A4">
        <w:rPr>
          <w:sz w:val="22"/>
          <w:lang w:val="fr-FR"/>
        </w:rPr>
        <w:t>.</w:t>
      </w:r>
      <w:ins w:id="32" w:author="Moi" w:date="2013-04-01T10:42:00Z">
        <w:r w:rsidRPr="004A51A4">
          <w:rPr>
            <w:sz w:val="22"/>
            <w:lang w:val="fr-FR"/>
          </w:rPr>
          <w:t xml:space="preserve"> En 2011, la fondation a lancé un projet </w:t>
        </w:r>
      </w:ins>
      <w:r w:rsidRPr="004A51A4">
        <w:rPr>
          <w:sz w:val="22"/>
          <w:lang w:val="fr-FR"/>
        </w:rPr>
        <w:t>d’une durée de plusieurs années</w:t>
      </w:r>
      <w:ins w:id="33" w:author="Moi" w:date="2013-04-01T10:42:00Z">
        <w:r w:rsidRPr="004A51A4">
          <w:rPr>
            <w:sz w:val="22"/>
            <w:lang w:val="fr-FR"/>
          </w:rPr>
          <w:t xml:space="preserve"> appelé </w:t>
        </w:r>
      </w:ins>
      <w:ins w:id="34" w:author="Moi" w:date="2013-04-01T10:43:00Z">
        <w:r w:rsidRPr="004A51A4">
          <w:rPr>
            <w:sz w:val="22"/>
            <w:lang w:val="fr-FR"/>
          </w:rPr>
          <w:t xml:space="preserve">“Global </w:t>
        </w:r>
      </w:ins>
      <w:r w:rsidRPr="004A51A4">
        <w:rPr>
          <w:sz w:val="22"/>
          <w:lang w:val="fr-FR"/>
        </w:rPr>
        <w:t>R</w:t>
      </w:r>
      <w:ins w:id="35" w:author="Moi" w:date="2013-04-01T10:43:00Z">
        <w:r w:rsidRPr="004A51A4">
          <w:rPr>
            <w:sz w:val="22"/>
            <w:lang w:val="fr-FR"/>
          </w:rPr>
          <w:t xml:space="preserve">eef </w:t>
        </w:r>
      </w:ins>
      <w:r w:rsidRPr="004A51A4">
        <w:rPr>
          <w:sz w:val="22"/>
          <w:lang w:val="fr-FR"/>
        </w:rPr>
        <w:t>E</w:t>
      </w:r>
      <w:ins w:id="36" w:author="Moi" w:date="2013-04-01T10:43:00Z">
        <w:r w:rsidRPr="004A51A4">
          <w:rPr>
            <w:sz w:val="22"/>
            <w:lang w:val="fr-FR"/>
          </w:rPr>
          <w:t>xpedition” afin de cartographier et étudier les récifs cora</w:t>
        </w:r>
      </w:ins>
      <w:r w:rsidRPr="004A51A4">
        <w:rPr>
          <w:sz w:val="22"/>
          <w:lang w:val="fr-FR"/>
        </w:rPr>
        <w:t>l</w:t>
      </w:r>
      <w:ins w:id="37" w:author="Moi" w:date="2013-04-01T10:43:00Z">
        <w:r w:rsidRPr="004A51A4">
          <w:rPr>
            <w:sz w:val="22"/>
            <w:lang w:val="fr-FR"/>
          </w:rPr>
          <w:t>l</w:t>
        </w:r>
      </w:ins>
      <w:r w:rsidRPr="004A51A4">
        <w:rPr>
          <w:sz w:val="22"/>
          <w:lang w:val="fr-FR"/>
        </w:rPr>
        <w:t>ien</w:t>
      </w:r>
      <w:ins w:id="38" w:author="Moi" w:date="2013-04-01T10:43:00Z">
        <w:r w:rsidRPr="004A51A4">
          <w:rPr>
            <w:sz w:val="22"/>
            <w:lang w:val="fr-FR"/>
          </w:rPr>
          <w:t xml:space="preserve">s </w:t>
        </w:r>
      </w:ins>
      <w:r w:rsidRPr="004A51A4">
        <w:rPr>
          <w:sz w:val="22"/>
          <w:lang w:val="fr-FR"/>
        </w:rPr>
        <w:t>autour</w:t>
      </w:r>
      <w:ins w:id="39" w:author="Moi" w:date="2013-04-01T10:43:00Z">
        <w:r w:rsidRPr="004A51A4">
          <w:rPr>
            <w:sz w:val="22"/>
            <w:lang w:val="fr-FR"/>
          </w:rPr>
          <w:t xml:space="preserve"> </w:t>
        </w:r>
      </w:ins>
      <w:r w:rsidRPr="004A51A4">
        <w:rPr>
          <w:sz w:val="22"/>
          <w:lang w:val="fr-FR"/>
        </w:rPr>
        <w:t>du</w:t>
      </w:r>
      <w:ins w:id="40" w:author="Moi" w:date="2013-04-01T10:43:00Z">
        <w:r w:rsidRPr="004A51A4">
          <w:rPr>
            <w:sz w:val="22"/>
            <w:lang w:val="fr-FR"/>
          </w:rPr>
          <w:t xml:space="preserve"> monde. Cette </w:t>
        </w:r>
      </w:ins>
      <w:ins w:id="41" w:author="Moi" w:date="2013-04-01T10:44:00Z">
        <w:r w:rsidRPr="004A51A4">
          <w:rPr>
            <w:sz w:val="22"/>
            <w:lang w:val="fr-FR"/>
          </w:rPr>
          <w:t>recherche</w:t>
        </w:r>
      </w:ins>
      <w:r w:rsidRPr="004A51A4">
        <w:rPr>
          <w:sz w:val="22"/>
          <w:lang w:val="fr-FR"/>
        </w:rPr>
        <w:t xml:space="preserve"> a</w:t>
      </w:r>
      <w:ins w:id="42" w:author="Moi" w:date="2013-04-01T10:44:00Z">
        <w:r w:rsidRPr="004A51A4">
          <w:rPr>
            <w:sz w:val="22"/>
            <w:lang w:val="fr-FR"/>
          </w:rPr>
          <w:t xml:space="preserve"> pour </w:t>
        </w:r>
      </w:ins>
      <w:ins w:id="43" w:author="Moi" w:date="2013-04-01T11:03:00Z">
        <w:r w:rsidRPr="004A51A4">
          <w:rPr>
            <w:sz w:val="22"/>
            <w:lang w:val="fr-FR"/>
          </w:rPr>
          <w:t>finalité</w:t>
        </w:r>
      </w:ins>
      <w:ins w:id="44" w:author="Moi" w:date="2013-04-01T10:44:00Z">
        <w:r w:rsidRPr="004A51A4">
          <w:rPr>
            <w:sz w:val="22"/>
            <w:lang w:val="fr-FR"/>
          </w:rPr>
          <w:t xml:space="preserve"> de mieux comprendre la rési</w:t>
        </w:r>
      </w:ins>
      <w:r w:rsidRPr="004A51A4">
        <w:rPr>
          <w:sz w:val="22"/>
          <w:lang w:val="fr-FR"/>
        </w:rPr>
        <w:t>stance</w:t>
      </w:r>
      <w:ins w:id="45" w:author="Moi" w:date="2013-04-01T10:44:00Z">
        <w:r w:rsidRPr="004A51A4">
          <w:rPr>
            <w:sz w:val="22"/>
            <w:lang w:val="fr-FR"/>
          </w:rPr>
          <w:t xml:space="preserve"> des récifs </w:t>
        </w:r>
      </w:ins>
      <w:r w:rsidRPr="004A51A4">
        <w:rPr>
          <w:sz w:val="22"/>
          <w:lang w:val="fr-FR"/>
        </w:rPr>
        <w:t xml:space="preserve">face aux facteurs de </w:t>
      </w:r>
      <w:ins w:id="46" w:author="Moi" w:date="2013-04-01T10:46:00Z">
        <w:r w:rsidRPr="004A51A4">
          <w:rPr>
            <w:sz w:val="22"/>
            <w:lang w:val="fr-FR"/>
          </w:rPr>
          <w:t>stress</w:t>
        </w:r>
      </w:ins>
      <w:ins w:id="47" w:author="Moi" w:date="2013-04-01T10:44:00Z">
        <w:r w:rsidRPr="004A51A4">
          <w:rPr>
            <w:sz w:val="22"/>
            <w:lang w:val="fr-FR"/>
          </w:rPr>
          <w:t xml:space="preserve"> environnement</w:t>
        </w:r>
      </w:ins>
      <w:ins w:id="48" w:author="Moi" w:date="2013-04-01T10:46:00Z">
        <w:r w:rsidRPr="004A51A4">
          <w:rPr>
            <w:sz w:val="22"/>
            <w:lang w:val="fr-FR"/>
          </w:rPr>
          <w:t>a</w:t>
        </w:r>
      </w:ins>
      <w:r w:rsidRPr="004A51A4">
        <w:rPr>
          <w:sz w:val="22"/>
          <w:lang w:val="fr-FR"/>
        </w:rPr>
        <w:t xml:space="preserve">ux </w:t>
      </w:r>
      <w:ins w:id="49" w:author="Moi" w:date="2013-04-01T10:44:00Z">
        <w:r w:rsidRPr="004A51A4">
          <w:rPr>
            <w:sz w:val="22"/>
            <w:lang w:val="fr-FR"/>
          </w:rPr>
          <w:t>loca</w:t>
        </w:r>
      </w:ins>
      <w:r w:rsidRPr="004A51A4">
        <w:rPr>
          <w:sz w:val="22"/>
          <w:lang w:val="fr-FR"/>
        </w:rPr>
        <w:t>ux</w:t>
      </w:r>
      <w:ins w:id="50" w:author="Moi" w:date="2013-04-01T10:46:00Z">
        <w:r w:rsidRPr="004A51A4">
          <w:rPr>
            <w:sz w:val="22"/>
            <w:lang w:val="fr-FR"/>
          </w:rPr>
          <w:t xml:space="preserve"> ainsi qu’aux changements climatiques globaux.</w:t>
        </w:r>
      </w:ins>
    </w:p>
    <w:p w:rsidR="004A51A4" w:rsidRPr="004A51A4" w:rsidRDefault="004A51A4" w:rsidP="004A51A4">
      <w:pPr>
        <w:pStyle w:val="NormalWeb"/>
        <w:spacing w:before="0" w:beforeAutospacing="0" w:after="0" w:afterAutospacing="0"/>
        <w:ind w:left="360"/>
        <w:jc w:val="both"/>
        <w:rPr>
          <w:sz w:val="22"/>
        </w:rPr>
      </w:pPr>
    </w:p>
    <w:p w:rsidR="004A51A4" w:rsidRPr="004A51A4" w:rsidRDefault="004A51A4" w:rsidP="004A51A4">
      <w:pPr>
        <w:pStyle w:val="NormalWeb"/>
        <w:spacing w:before="0" w:beforeAutospacing="0" w:after="0" w:afterAutospacing="0"/>
        <w:ind w:left="360"/>
        <w:jc w:val="both"/>
        <w:rPr>
          <w:ins w:id="51" w:author="Moi" w:date="2013-04-01T10:47:00Z"/>
          <w:sz w:val="22"/>
          <w:lang w:val="fr-FR"/>
        </w:rPr>
      </w:pPr>
      <w:ins w:id="52" w:author="Moi" w:date="2013-04-01T10:48:00Z">
        <w:r w:rsidRPr="004A51A4">
          <w:rPr>
            <w:sz w:val="22"/>
            <w:lang w:val="fr-FR"/>
          </w:rPr>
          <w:t xml:space="preserve">Les recherches conduites dans le cadre de cette expédition </w:t>
        </w:r>
      </w:ins>
      <w:ins w:id="53" w:author="Moi" w:date="2013-04-01T10:51:00Z">
        <w:r w:rsidRPr="004A51A4">
          <w:rPr>
            <w:sz w:val="22"/>
            <w:lang w:val="fr-FR"/>
          </w:rPr>
          <w:t>se sont</w:t>
        </w:r>
      </w:ins>
      <w:ins w:id="54" w:author="Moi" w:date="2013-04-01T10:49:00Z">
        <w:r w:rsidRPr="004A51A4">
          <w:rPr>
            <w:sz w:val="22"/>
            <w:lang w:val="fr-FR"/>
          </w:rPr>
          <w:t xml:space="preserve"> effectuée</w:t>
        </w:r>
      </w:ins>
      <w:ins w:id="55" w:author="Moi" w:date="2013-04-01T10:51:00Z">
        <w:r w:rsidRPr="004A51A4">
          <w:rPr>
            <w:sz w:val="22"/>
            <w:lang w:val="fr-FR"/>
          </w:rPr>
          <w:t>s</w:t>
        </w:r>
      </w:ins>
      <w:ins w:id="56" w:author="Moi" w:date="2013-04-01T10:49:00Z">
        <w:r w:rsidRPr="004A51A4">
          <w:rPr>
            <w:sz w:val="22"/>
            <w:lang w:val="fr-FR"/>
          </w:rPr>
          <w:t xml:space="preserve"> par le biais d’une invitation des gouvernements étrangers et en collaboration avec les scientifiques locaux. Ainsi, la fondation a </w:t>
        </w:r>
      </w:ins>
      <w:r w:rsidRPr="004A51A4">
        <w:rPr>
          <w:sz w:val="22"/>
          <w:lang w:val="fr-FR"/>
        </w:rPr>
        <w:t xml:space="preserve">été </w:t>
      </w:r>
      <w:ins w:id="57" w:author="Moi" w:date="2013-04-01T10:50:00Z">
        <w:r w:rsidRPr="004A51A4">
          <w:rPr>
            <w:sz w:val="22"/>
            <w:lang w:val="fr-FR"/>
          </w:rPr>
          <w:t>invité</w:t>
        </w:r>
      </w:ins>
      <w:r w:rsidRPr="004A51A4">
        <w:rPr>
          <w:sz w:val="22"/>
          <w:lang w:val="fr-FR"/>
        </w:rPr>
        <w:t>e</w:t>
      </w:r>
      <w:ins w:id="58" w:author="Moi" w:date="2013-04-01T10:49:00Z">
        <w:r w:rsidRPr="004A51A4">
          <w:rPr>
            <w:sz w:val="22"/>
            <w:lang w:val="fr-FR"/>
          </w:rPr>
          <w:t xml:space="preserve"> </w:t>
        </w:r>
      </w:ins>
      <w:ins w:id="59" w:author="Moi" w:date="2013-04-01T10:50:00Z">
        <w:r w:rsidRPr="004A51A4">
          <w:rPr>
            <w:sz w:val="22"/>
            <w:lang w:val="fr-FR"/>
          </w:rPr>
          <w:t>à réaliser l’une de</w:t>
        </w:r>
      </w:ins>
      <w:r w:rsidRPr="004A51A4">
        <w:rPr>
          <w:sz w:val="22"/>
          <w:lang w:val="fr-FR"/>
        </w:rPr>
        <w:t>s</w:t>
      </w:r>
      <w:ins w:id="60" w:author="Moi" w:date="2013-04-01T10:54:00Z">
        <w:r w:rsidRPr="004A51A4">
          <w:rPr>
            <w:sz w:val="22"/>
            <w:lang w:val="fr-FR"/>
          </w:rPr>
          <w:t xml:space="preserve"> évaluations</w:t>
        </w:r>
      </w:ins>
      <w:r w:rsidRPr="004A51A4">
        <w:rPr>
          <w:sz w:val="22"/>
          <w:lang w:val="fr-FR"/>
        </w:rPr>
        <w:t xml:space="preserve"> les plus détaillées</w:t>
      </w:r>
      <w:ins w:id="61" w:author="Moi" w:date="2013-04-01T10:54:00Z">
        <w:r w:rsidRPr="004A51A4">
          <w:rPr>
            <w:sz w:val="22"/>
            <w:lang w:val="fr-FR"/>
          </w:rPr>
          <w:t xml:space="preserve"> sur les</w:t>
        </w:r>
      </w:ins>
      <w:r w:rsidRPr="004A51A4">
        <w:rPr>
          <w:sz w:val="22"/>
          <w:lang w:val="fr-FR"/>
        </w:rPr>
        <w:t xml:space="preserve"> systèmes</w:t>
      </w:r>
      <w:ins w:id="62" w:author="Moi" w:date="2013-04-01T10:54:00Z">
        <w:r w:rsidRPr="004A51A4">
          <w:rPr>
            <w:sz w:val="22"/>
            <w:lang w:val="fr-FR"/>
          </w:rPr>
          <w:t xml:space="preserve"> récif</w:t>
        </w:r>
      </w:ins>
      <w:r w:rsidRPr="004A51A4">
        <w:rPr>
          <w:sz w:val="22"/>
          <w:lang w:val="fr-FR"/>
        </w:rPr>
        <w:t>aux</w:t>
      </w:r>
      <w:ins w:id="63" w:author="Moi" w:date="2013-04-01T10:52:00Z">
        <w:r w:rsidRPr="004A51A4">
          <w:rPr>
            <w:sz w:val="22"/>
            <w:lang w:val="fr-FR"/>
          </w:rPr>
          <w:t xml:space="preserve"> jamais conduite en Polynésie française.</w:t>
        </w:r>
      </w:ins>
    </w:p>
    <w:p w:rsidR="004A51A4" w:rsidRPr="004A51A4" w:rsidDel="00D82D7F" w:rsidRDefault="004A51A4" w:rsidP="004A51A4">
      <w:pPr>
        <w:pStyle w:val="NormalWeb"/>
        <w:spacing w:before="0" w:beforeAutospacing="0" w:after="0" w:afterAutospacing="0"/>
        <w:ind w:left="360"/>
        <w:jc w:val="both"/>
        <w:rPr>
          <w:del w:id="64" w:author="Moi" w:date="2013-04-01T10:55:00Z"/>
          <w:sz w:val="22"/>
          <w:lang w:val="fr-FR"/>
        </w:rPr>
      </w:pPr>
    </w:p>
    <w:p w:rsidR="004A51A4" w:rsidRPr="004A51A4" w:rsidRDefault="004A51A4" w:rsidP="004A51A4">
      <w:pPr>
        <w:pStyle w:val="NormalWeb"/>
        <w:spacing w:before="0" w:beforeAutospacing="0" w:after="0" w:afterAutospacing="0"/>
        <w:ind w:left="360"/>
        <w:jc w:val="both"/>
        <w:rPr>
          <w:ins w:id="65" w:author="Moi" w:date="2013-04-01T10:55:00Z"/>
          <w:sz w:val="22"/>
        </w:rPr>
      </w:pPr>
      <w:del w:id="66" w:author="Moi" w:date="2013-04-01T10:55:00Z">
        <w:r w:rsidRPr="004A51A4" w:rsidDel="00D82D7F">
          <w:rPr>
            <w:sz w:val="22"/>
          </w:rPr>
          <w:delText xml:space="preserve">  </w:delText>
        </w:r>
      </w:del>
    </w:p>
    <w:p w:rsidR="004A51A4" w:rsidRPr="004A51A4" w:rsidRDefault="004A51A4" w:rsidP="004A51A4">
      <w:pPr>
        <w:numPr>
          <w:ins w:id="67" w:author="Moi" w:date="2013-04-01T11:01:00Z"/>
        </w:numPr>
        <w:autoSpaceDE w:val="0"/>
        <w:autoSpaceDN w:val="0"/>
        <w:adjustRightInd w:val="0"/>
        <w:spacing w:after="0" w:line="240" w:lineRule="auto"/>
        <w:ind w:left="360"/>
        <w:jc w:val="both"/>
        <w:rPr>
          <w:ins w:id="68" w:author="Moi" w:date="2013-04-01T10:57:00Z"/>
          <w:rFonts w:ascii="Times New Roman" w:hAnsi="Times New Roman" w:cs="Times New Roman"/>
          <w:szCs w:val="24"/>
          <w:lang w:val="fr-FR"/>
        </w:rPr>
      </w:pPr>
      <w:ins w:id="69" w:author="Moi" w:date="2013-04-01T10:57:00Z">
        <w:r w:rsidRPr="004A51A4">
          <w:rPr>
            <w:rFonts w:ascii="Times New Roman" w:hAnsi="Times New Roman" w:cs="Times New Roman"/>
            <w:szCs w:val="24"/>
            <w:lang w:val="fr-FR"/>
          </w:rPr>
          <w:t>Les scientifiques ont con</w:t>
        </w:r>
      </w:ins>
      <w:ins w:id="70" w:author="Moi" w:date="2013-04-01T10:58:00Z">
        <w:r w:rsidRPr="004A51A4">
          <w:rPr>
            <w:rFonts w:ascii="Times New Roman" w:hAnsi="Times New Roman" w:cs="Times New Roman"/>
            <w:szCs w:val="24"/>
            <w:lang w:val="fr-FR"/>
          </w:rPr>
          <w:t>d</w:t>
        </w:r>
      </w:ins>
      <w:ins w:id="71" w:author="Moi" w:date="2013-04-01T10:57:00Z">
        <w:r w:rsidRPr="004A51A4">
          <w:rPr>
            <w:rFonts w:ascii="Times New Roman" w:hAnsi="Times New Roman" w:cs="Times New Roman"/>
            <w:szCs w:val="24"/>
            <w:lang w:val="fr-FR"/>
          </w:rPr>
          <w:t xml:space="preserve">uit leurs recherches </w:t>
        </w:r>
      </w:ins>
      <w:ins w:id="72" w:author="Moi" w:date="2013-04-01T10:59:00Z">
        <w:r w:rsidRPr="004A51A4">
          <w:rPr>
            <w:rFonts w:ascii="Times New Roman" w:hAnsi="Times New Roman" w:cs="Times New Roman"/>
            <w:szCs w:val="24"/>
            <w:lang w:val="fr-FR"/>
          </w:rPr>
          <w:t>sur le terrain dan</w:t>
        </w:r>
      </w:ins>
      <w:ins w:id="73" w:author="Moi" w:date="2013-04-01T10:57:00Z">
        <w:r w:rsidRPr="004A51A4">
          <w:rPr>
            <w:rFonts w:ascii="Times New Roman" w:hAnsi="Times New Roman" w:cs="Times New Roman"/>
            <w:szCs w:val="24"/>
            <w:lang w:val="fr-FR"/>
          </w:rPr>
          <w:t>s îles de la Société, l</w:t>
        </w:r>
      </w:ins>
      <w:ins w:id="74" w:author="Moi" w:date="2013-04-01T10:58:00Z">
        <w:r w:rsidRPr="004A51A4">
          <w:rPr>
            <w:rFonts w:ascii="Times New Roman" w:hAnsi="Times New Roman" w:cs="Times New Roman"/>
            <w:szCs w:val="24"/>
            <w:lang w:val="fr-FR"/>
          </w:rPr>
          <w:t xml:space="preserve">’archipel des Tuamotu, les Gambier </w:t>
        </w:r>
      </w:ins>
      <w:r w:rsidRPr="004A51A4">
        <w:rPr>
          <w:rFonts w:ascii="Times New Roman" w:hAnsi="Times New Roman" w:cs="Times New Roman"/>
          <w:szCs w:val="24"/>
          <w:lang w:val="fr-FR"/>
        </w:rPr>
        <w:t>et</w:t>
      </w:r>
      <w:ins w:id="75" w:author="Moi" w:date="2013-04-01T10:58:00Z">
        <w:r w:rsidRPr="004A51A4">
          <w:rPr>
            <w:rFonts w:ascii="Times New Roman" w:hAnsi="Times New Roman" w:cs="Times New Roman"/>
            <w:szCs w:val="24"/>
            <w:lang w:val="fr-FR"/>
          </w:rPr>
          <w:t xml:space="preserve"> prochainement dans les îles Australes.</w:t>
        </w:r>
      </w:ins>
      <w:ins w:id="76" w:author="Moi" w:date="2013-04-01T10:59:00Z">
        <w:r w:rsidRPr="004A51A4">
          <w:rPr>
            <w:rFonts w:ascii="Times New Roman" w:hAnsi="Times New Roman" w:cs="Times New Roman"/>
            <w:szCs w:val="24"/>
            <w:lang w:val="fr-FR"/>
          </w:rPr>
          <w:t xml:space="preserve"> Ces missions de recherche offrent une opportunité unique de comparer et </w:t>
        </w:r>
      </w:ins>
      <w:ins w:id="77" w:author="Moi" w:date="2013-04-01T11:02:00Z">
        <w:r w:rsidRPr="004A51A4">
          <w:rPr>
            <w:rFonts w:ascii="Times New Roman" w:hAnsi="Times New Roman" w:cs="Times New Roman"/>
            <w:szCs w:val="24"/>
            <w:lang w:val="fr-FR"/>
          </w:rPr>
          <w:t xml:space="preserve">de </w:t>
        </w:r>
      </w:ins>
      <w:ins w:id="78" w:author="Moi" w:date="2013-04-01T11:00:00Z">
        <w:r w:rsidRPr="004A51A4">
          <w:rPr>
            <w:rFonts w:ascii="Times New Roman" w:hAnsi="Times New Roman" w:cs="Times New Roman"/>
            <w:szCs w:val="24"/>
            <w:lang w:val="fr-FR"/>
          </w:rPr>
          <w:t>mettre en perspective les systèmes coralliens depuis une large zone géographique</w:t>
        </w:r>
      </w:ins>
      <w:r w:rsidRPr="004A51A4">
        <w:rPr>
          <w:rFonts w:ascii="Times New Roman" w:hAnsi="Times New Roman" w:cs="Times New Roman"/>
          <w:szCs w:val="24"/>
          <w:lang w:val="fr-FR"/>
        </w:rPr>
        <w:t xml:space="preserve"> et</w:t>
      </w:r>
      <w:ins w:id="79" w:author="Moi" w:date="2013-04-01T11:00:00Z">
        <w:r w:rsidRPr="004A51A4">
          <w:rPr>
            <w:rFonts w:ascii="Times New Roman" w:hAnsi="Times New Roman" w:cs="Times New Roman"/>
            <w:szCs w:val="24"/>
            <w:lang w:val="fr-FR"/>
          </w:rPr>
          <w:t xml:space="preserve"> </w:t>
        </w:r>
        <w:bookmarkStart w:id="80" w:name="_GoBack"/>
        <w:bookmarkEnd w:id="80"/>
        <w:r w:rsidRPr="004A51A4">
          <w:rPr>
            <w:rFonts w:ascii="Times New Roman" w:hAnsi="Times New Roman" w:cs="Times New Roman"/>
            <w:szCs w:val="24"/>
            <w:lang w:val="fr-FR"/>
          </w:rPr>
          <w:t xml:space="preserve">soumis </w:t>
        </w:r>
      </w:ins>
      <w:r w:rsidRPr="004A51A4">
        <w:rPr>
          <w:rFonts w:ascii="Times New Roman" w:hAnsi="Times New Roman" w:cs="Times New Roman"/>
          <w:szCs w:val="24"/>
          <w:lang w:val="fr-FR"/>
        </w:rPr>
        <w:t>à</w:t>
      </w:r>
      <w:ins w:id="81" w:author="Moi" w:date="2013-04-01T11:00:00Z">
        <w:r w:rsidRPr="004A51A4">
          <w:rPr>
            <w:rFonts w:ascii="Times New Roman" w:hAnsi="Times New Roman" w:cs="Times New Roman"/>
            <w:szCs w:val="24"/>
            <w:lang w:val="fr-FR"/>
          </w:rPr>
          <w:t xml:space="preserve"> l</w:t>
        </w:r>
      </w:ins>
      <w:ins w:id="82" w:author="Moi" w:date="2013-04-01T11:02:00Z">
        <w:r w:rsidRPr="004A51A4">
          <w:rPr>
            <w:rFonts w:ascii="Times New Roman" w:hAnsi="Times New Roman" w:cs="Times New Roman"/>
            <w:szCs w:val="24"/>
            <w:lang w:val="fr-FR"/>
          </w:rPr>
          <w:t>’impact humain</w:t>
        </w:r>
      </w:ins>
      <w:r w:rsidRPr="004A51A4">
        <w:rPr>
          <w:rFonts w:ascii="Times New Roman" w:hAnsi="Times New Roman" w:cs="Times New Roman"/>
          <w:szCs w:val="24"/>
          <w:lang w:val="fr-FR"/>
        </w:rPr>
        <w:t xml:space="preserve"> à </w:t>
      </w:r>
      <w:ins w:id="83" w:author="Moi" w:date="2013-04-01T11:00:00Z">
        <w:r w:rsidRPr="004A51A4">
          <w:rPr>
            <w:rFonts w:ascii="Times New Roman" w:hAnsi="Times New Roman" w:cs="Times New Roman"/>
            <w:szCs w:val="24"/>
            <w:lang w:val="fr-FR"/>
          </w:rPr>
          <w:t>des degrés variables</w:t>
        </w:r>
      </w:ins>
      <w:r w:rsidRPr="004A51A4">
        <w:rPr>
          <w:rFonts w:ascii="Times New Roman" w:hAnsi="Times New Roman" w:cs="Times New Roman"/>
          <w:szCs w:val="24"/>
          <w:lang w:val="fr-FR"/>
        </w:rPr>
        <w:t>.</w:t>
      </w:r>
      <w:ins w:id="84" w:author="Moi" w:date="2013-04-01T11:00:00Z">
        <w:r w:rsidRPr="004A51A4">
          <w:rPr>
            <w:rFonts w:ascii="Times New Roman" w:hAnsi="Times New Roman" w:cs="Times New Roman"/>
            <w:szCs w:val="24"/>
            <w:lang w:val="fr-FR"/>
          </w:rPr>
          <w:t xml:space="preserve"> </w:t>
        </w:r>
      </w:ins>
    </w:p>
    <w:p w:rsidR="004A51A4" w:rsidRPr="004A51A4" w:rsidRDefault="004A51A4" w:rsidP="004A51A4">
      <w:pPr>
        <w:autoSpaceDE w:val="0"/>
        <w:autoSpaceDN w:val="0"/>
        <w:adjustRightInd w:val="0"/>
        <w:spacing w:after="0" w:line="240" w:lineRule="auto"/>
        <w:ind w:left="360"/>
        <w:jc w:val="both"/>
        <w:rPr>
          <w:rFonts w:ascii="Times New Roman" w:hAnsi="Times New Roman" w:cs="Times New Roman"/>
          <w:szCs w:val="24"/>
        </w:rPr>
      </w:pPr>
    </w:p>
    <w:p w:rsidR="004A51A4" w:rsidRPr="004A51A4" w:rsidRDefault="004A51A4" w:rsidP="004A51A4">
      <w:pPr>
        <w:numPr>
          <w:ins w:id="85" w:author="Moi" w:date="2013-04-01T11:02:00Z"/>
        </w:numPr>
        <w:autoSpaceDE w:val="0"/>
        <w:autoSpaceDN w:val="0"/>
        <w:adjustRightInd w:val="0"/>
        <w:spacing w:after="0" w:line="240" w:lineRule="auto"/>
        <w:ind w:left="360"/>
        <w:jc w:val="both"/>
        <w:rPr>
          <w:rFonts w:ascii="Times New Roman" w:hAnsi="Times New Roman" w:cs="Times New Roman"/>
          <w:szCs w:val="24"/>
          <w:lang w:val="fr-FR"/>
        </w:rPr>
      </w:pPr>
      <w:ins w:id="86" w:author="Moi" w:date="2013-04-01T11:02:00Z">
        <w:r w:rsidRPr="004A51A4">
          <w:rPr>
            <w:rFonts w:ascii="Times New Roman" w:hAnsi="Times New Roman" w:cs="Times New Roman"/>
            <w:szCs w:val="24"/>
            <w:lang w:val="fr-FR"/>
          </w:rPr>
          <w:t xml:space="preserve">Les objectifs de l’expédition </w:t>
        </w:r>
      </w:ins>
      <w:ins w:id="87" w:author="Moi" w:date="2013-04-01T11:03:00Z">
        <w:r w:rsidRPr="004A51A4">
          <w:rPr>
            <w:rFonts w:ascii="Times New Roman" w:hAnsi="Times New Roman" w:cs="Times New Roman"/>
            <w:szCs w:val="24"/>
            <w:lang w:val="fr-FR"/>
          </w:rPr>
          <w:t xml:space="preserve">sont de cartographier </w:t>
        </w:r>
      </w:ins>
      <w:ins w:id="88" w:author="Moi" w:date="2013-04-01T11:07:00Z">
        <w:r w:rsidRPr="004A51A4">
          <w:rPr>
            <w:rFonts w:ascii="Times New Roman" w:hAnsi="Times New Roman" w:cs="Times New Roman"/>
            <w:szCs w:val="24"/>
            <w:lang w:val="fr-FR"/>
          </w:rPr>
          <w:t>et</w:t>
        </w:r>
      </w:ins>
      <w:ins w:id="89" w:author="Moi" w:date="2013-04-01T11:03:00Z">
        <w:r w:rsidRPr="004A51A4">
          <w:rPr>
            <w:rFonts w:ascii="Times New Roman" w:hAnsi="Times New Roman" w:cs="Times New Roman"/>
            <w:szCs w:val="24"/>
            <w:lang w:val="fr-FR"/>
          </w:rPr>
          <w:t xml:space="preserve"> </w:t>
        </w:r>
      </w:ins>
      <w:r w:rsidRPr="004A51A4">
        <w:rPr>
          <w:rFonts w:ascii="Times New Roman" w:hAnsi="Times New Roman" w:cs="Times New Roman"/>
          <w:szCs w:val="24"/>
          <w:lang w:val="fr-FR"/>
        </w:rPr>
        <w:t>d’</w:t>
      </w:r>
      <w:ins w:id="90" w:author="Moi" w:date="2013-04-01T11:03:00Z">
        <w:r w:rsidRPr="004A51A4">
          <w:rPr>
            <w:rFonts w:ascii="Times New Roman" w:hAnsi="Times New Roman" w:cs="Times New Roman"/>
            <w:szCs w:val="24"/>
            <w:lang w:val="fr-FR"/>
          </w:rPr>
          <w:t xml:space="preserve">étudier les écosystèmes des récifs coralliens, </w:t>
        </w:r>
      </w:ins>
      <w:r w:rsidRPr="004A51A4">
        <w:rPr>
          <w:rFonts w:ascii="Times New Roman" w:hAnsi="Times New Roman" w:cs="Times New Roman"/>
          <w:szCs w:val="24"/>
          <w:lang w:val="fr-FR"/>
        </w:rPr>
        <w:t>d’</w:t>
      </w:r>
      <w:ins w:id="91" w:author="Moi" w:date="2013-04-01T11:03:00Z">
        <w:r w:rsidRPr="004A51A4">
          <w:rPr>
            <w:rFonts w:ascii="Times New Roman" w:hAnsi="Times New Roman" w:cs="Times New Roman"/>
            <w:szCs w:val="24"/>
            <w:lang w:val="fr-FR"/>
          </w:rPr>
          <w:t xml:space="preserve">identifier la diversité des espèces, </w:t>
        </w:r>
      </w:ins>
      <w:ins w:id="92" w:author="Moi" w:date="2013-04-01T11:07:00Z">
        <w:r w:rsidRPr="004A51A4">
          <w:rPr>
            <w:rFonts w:ascii="Times New Roman" w:hAnsi="Times New Roman" w:cs="Times New Roman"/>
            <w:szCs w:val="24"/>
            <w:lang w:val="fr-FR"/>
          </w:rPr>
          <w:t>leur</w:t>
        </w:r>
      </w:ins>
      <w:ins w:id="93" w:author="Moi" w:date="2013-04-01T11:03:00Z">
        <w:r w:rsidRPr="004A51A4">
          <w:rPr>
            <w:rFonts w:ascii="Times New Roman" w:hAnsi="Times New Roman" w:cs="Times New Roman"/>
            <w:szCs w:val="24"/>
            <w:lang w:val="fr-FR"/>
          </w:rPr>
          <w:t xml:space="preserve"> population et leur </w:t>
        </w:r>
      </w:ins>
      <w:r w:rsidRPr="004A51A4">
        <w:rPr>
          <w:rFonts w:ascii="Times New Roman" w:hAnsi="Times New Roman" w:cs="Times New Roman"/>
          <w:szCs w:val="24"/>
          <w:lang w:val="fr-FR"/>
        </w:rPr>
        <w:t xml:space="preserve">état de </w:t>
      </w:r>
      <w:ins w:id="94" w:author="Moi" w:date="2013-04-01T11:03:00Z">
        <w:r w:rsidRPr="004A51A4">
          <w:rPr>
            <w:rFonts w:ascii="Times New Roman" w:hAnsi="Times New Roman" w:cs="Times New Roman"/>
            <w:szCs w:val="24"/>
            <w:lang w:val="fr-FR"/>
          </w:rPr>
          <w:t xml:space="preserve">santé </w:t>
        </w:r>
      </w:ins>
      <w:ins w:id="95" w:author="Moi" w:date="2013-04-01T11:07:00Z">
        <w:r w:rsidRPr="004A51A4">
          <w:rPr>
            <w:rFonts w:ascii="Times New Roman" w:hAnsi="Times New Roman" w:cs="Times New Roman"/>
            <w:szCs w:val="24"/>
            <w:lang w:val="fr-FR"/>
          </w:rPr>
          <w:t>mais également</w:t>
        </w:r>
      </w:ins>
      <w:ins w:id="96" w:author="Moi" w:date="2013-04-01T11:03:00Z">
        <w:r w:rsidRPr="004A51A4">
          <w:rPr>
            <w:rFonts w:ascii="Times New Roman" w:hAnsi="Times New Roman" w:cs="Times New Roman"/>
            <w:szCs w:val="24"/>
            <w:lang w:val="fr-FR"/>
          </w:rPr>
          <w:t xml:space="preserve"> de prendre note des principales menaces sur le système.</w:t>
        </w:r>
      </w:ins>
      <w:ins w:id="97" w:author="Moi" w:date="2013-04-01T11:07:00Z">
        <w:r w:rsidRPr="004A51A4">
          <w:rPr>
            <w:rFonts w:ascii="Times New Roman" w:hAnsi="Times New Roman" w:cs="Times New Roman"/>
            <w:szCs w:val="24"/>
            <w:lang w:val="fr-FR"/>
          </w:rPr>
          <w:t xml:space="preserve"> Les scientifiques examinent par ailleurs les facteurs qui peuvent </w:t>
        </w:r>
      </w:ins>
      <w:ins w:id="98" w:author="Moi" w:date="2013-04-01T11:08:00Z">
        <w:r w:rsidRPr="004A51A4">
          <w:rPr>
            <w:rFonts w:ascii="Times New Roman" w:hAnsi="Times New Roman" w:cs="Times New Roman"/>
            <w:szCs w:val="24"/>
            <w:lang w:val="fr-FR"/>
          </w:rPr>
          <w:t xml:space="preserve">menacer les récifs </w:t>
        </w:r>
      </w:ins>
      <w:ins w:id="99" w:author="Moi" w:date="2013-04-01T11:09:00Z">
        <w:r w:rsidRPr="004A51A4">
          <w:rPr>
            <w:rFonts w:ascii="Times New Roman" w:hAnsi="Times New Roman" w:cs="Times New Roman"/>
            <w:szCs w:val="24"/>
            <w:lang w:val="fr-FR"/>
          </w:rPr>
          <w:t xml:space="preserve">tels que le blanchiment, </w:t>
        </w:r>
      </w:ins>
      <w:ins w:id="100" w:author="Moi" w:date="2013-04-01T11:10:00Z">
        <w:r w:rsidRPr="004A51A4">
          <w:rPr>
            <w:rFonts w:ascii="Times New Roman" w:hAnsi="Times New Roman" w:cs="Times New Roman"/>
            <w:szCs w:val="24"/>
            <w:lang w:val="fr-FR"/>
          </w:rPr>
          <w:t xml:space="preserve">les </w:t>
        </w:r>
      </w:ins>
      <w:ins w:id="101" w:author="Moi" w:date="2013-04-01T11:09:00Z">
        <w:r w:rsidRPr="004A51A4">
          <w:rPr>
            <w:rFonts w:ascii="Times New Roman" w:hAnsi="Times New Roman" w:cs="Times New Roman"/>
            <w:szCs w:val="24"/>
            <w:lang w:val="fr-FR"/>
          </w:rPr>
          <w:t xml:space="preserve">cyclones ou </w:t>
        </w:r>
      </w:ins>
      <w:ins w:id="102" w:author="Moi" w:date="2013-04-01T11:10:00Z">
        <w:r w:rsidRPr="004A51A4">
          <w:rPr>
            <w:rFonts w:ascii="Times New Roman" w:hAnsi="Times New Roman" w:cs="Times New Roman"/>
            <w:szCs w:val="24"/>
            <w:lang w:val="fr-FR"/>
          </w:rPr>
          <w:t xml:space="preserve">encore l’impact de la couronne d’épine dite </w:t>
        </w:r>
      </w:ins>
      <w:ins w:id="103" w:author="Moi" w:date="2013-04-01T11:11:00Z">
        <w:r w:rsidRPr="004A51A4">
          <w:rPr>
            <w:rFonts w:ascii="Times New Roman" w:hAnsi="Times New Roman" w:cs="Times New Roman"/>
            <w:szCs w:val="24"/>
            <w:lang w:val="fr-FR"/>
          </w:rPr>
          <w:t>“Taramea”.</w:t>
        </w:r>
      </w:ins>
      <w:ins w:id="104" w:author="Moi" w:date="2013-04-01T11:12:00Z">
        <w:r w:rsidRPr="004A51A4">
          <w:rPr>
            <w:rFonts w:ascii="Times New Roman" w:hAnsi="Times New Roman" w:cs="Times New Roman"/>
            <w:szCs w:val="24"/>
            <w:lang w:val="fr-FR"/>
          </w:rPr>
          <w:t xml:space="preserve"> Les résultats seront partagés avec le gouvernement de la Polynésie française</w:t>
        </w:r>
      </w:ins>
      <w:r w:rsidRPr="004A51A4">
        <w:rPr>
          <w:rFonts w:ascii="Times New Roman" w:hAnsi="Times New Roman" w:cs="Times New Roman"/>
          <w:szCs w:val="24"/>
          <w:lang w:val="fr-FR"/>
        </w:rPr>
        <w:t>,</w:t>
      </w:r>
      <w:ins w:id="105" w:author="Moi" w:date="2013-04-01T11:12:00Z">
        <w:r w:rsidRPr="004A51A4">
          <w:rPr>
            <w:rFonts w:ascii="Times New Roman" w:hAnsi="Times New Roman" w:cs="Times New Roman"/>
            <w:szCs w:val="24"/>
            <w:lang w:val="fr-FR"/>
          </w:rPr>
          <w:t xml:space="preserve"> les organisations scientifiques</w:t>
        </w:r>
      </w:ins>
      <w:r w:rsidRPr="004A51A4">
        <w:rPr>
          <w:rFonts w:ascii="Times New Roman" w:hAnsi="Times New Roman" w:cs="Times New Roman"/>
          <w:szCs w:val="24"/>
          <w:lang w:val="fr-FR"/>
        </w:rPr>
        <w:t xml:space="preserve"> et </w:t>
      </w:r>
      <w:ins w:id="106" w:author="Moi" w:date="2013-04-01T11:12:00Z">
        <w:r w:rsidRPr="004A51A4">
          <w:rPr>
            <w:rFonts w:ascii="Times New Roman" w:hAnsi="Times New Roman" w:cs="Times New Roman"/>
            <w:szCs w:val="24"/>
            <w:lang w:val="fr-FR"/>
          </w:rPr>
          <w:t xml:space="preserve">de </w:t>
        </w:r>
      </w:ins>
      <w:r w:rsidRPr="004A51A4">
        <w:rPr>
          <w:rFonts w:ascii="Times New Roman" w:hAnsi="Times New Roman" w:cs="Times New Roman"/>
          <w:szCs w:val="24"/>
          <w:lang w:val="fr-FR"/>
        </w:rPr>
        <w:t>régulation</w:t>
      </w:r>
      <w:ins w:id="107" w:author="Moi" w:date="2013-04-01T11:12:00Z">
        <w:r w:rsidRPr="004A51A4">
          <w:rPr>
            <w:rFonts w:ascii="Times New Roman" w:hAnsi="Times New Roman" w:cs="Times New Roman"/>
            <w:szCs w:val="24"/>
            <w:lang w:val="fr-FR"/>
          </w:rPr>
          <w:t xml:space="preserve"> </w:t>
        </w:r>
      </w:ins>
      <w:ins w:id="108" w:author="Moi" w:date="2013-04-01T11:13:00Z">
        <w:r w:rsidRPr="004A51A4">
          <w:rPr>
            <w:rFonts w:ascii="Times New Roman" w:hAnsi="Times New Roman" w:cs="Times New Roman"/>
            <w:szCs w:val="24"/>
            <w:lang w:val="fr-FR"/>
          </w:rPr>
          <w:t xml:space="preserve">ainsi que les établissements scolaires. Ces </w:t>
        </w:r>
      </w:ins>
      <w:ins w:id="109" w:author="Moi" w:date="2013-04-01T11:14:00Z">
        <w:r w:rsidRPr="004A51A4">
          <w:rPr>
            <w:rFonts w:ascii="Times New Roman" w:hAnsi="Times New Roman" w:cs="Times New Roman"/>
            <w:szCs w:val="24"/>
            <w:lang w:val="fr-FR"/>
          </w:rPr>
          <w:t xml:space="preserve">découvertes aideront à identifier les sites prioritaires pour la protection et le développement de </w:t>
        </w:r>
      </w:ins>
      <w:r w:rsidRPr="004A51A4">
        <w:rPr>
          <w:rFonts w:ascii="Times New Roman" w:hAnsi="Times New Roman" w:cs="Times New Roman"/>
          <w:szCs w:val="24"/>
          <w:lang w:val="fr-FR"/>
        </w:rPr>
        <w:t>stratégies</w:t>
      </w:r>
      <w:ins w:id="110" w:author="Moi" w:date="2013-04-01T11:14:00Z">
        <w:r w:rsidRPr="004A51A4">
          <w:rPr>
            <w:rFonts w:ascii="Times New Roman" w:hAnsi="Times New Roman" w:cs="Times New Roman"/>
            <w:szCs w:val="24"/>
            <w:lang w:val="fr-FR"/>
          </w:rPr>
          <w:t xml:space="preserve"> </w:t>
        </w:r>
      </w:ins>
      <w:ins w:id="111" w:author="Moi" w:date="2013-04-01T11:15:00Z">
        <w:r w:rsidRPr="004A51A4">
          <w:rPr>
            <w:rFonts w:ascii="Times New Roman" w:hAnsi="Times New Roman" w:cs="Times New Roman"/>
            <w:szCs w:val="24"/>
            <w:lang w:val="fr-FR"/>
          </w:rPr>
          <w:t xml:space="preserve">de conservation afin de limiter l’impact humain </w:t>
        </w:r>
      </w:ins>
      <w:r w:rsidRPr="004A51A4">
        <w:rPr>
          <w:rFonts w:ascii="Times New Roman" w:hAnsi="Times New Roman" w:cs="Times New Roman"/>
          <w:szCs w:val="24"/>
          <w:lang w:val="fr-FR"/>
        </w:rPr>
        <w:t xml:space="preserve">et </w:t>
      </w:r>
      <w:ins w:id="112" w:author="Moi" w:date="2013-04-01T11:15:00Z">
        <w:r w:rsidRPr="004A51A4">
          <w:rPr>
            <w:rFonts w:ascii="Times New Roman" w:hAnsi="Times New Roman" w:cs="Times New Roman"/>
            <w:szCs w:val="24"/>
            <w:lang w:val="fr-FR"/>
          </w:rPr>
          <w:t xml:space="preserve">améliorer la </w:t>
        </w:r>
      </w:ins>
      <w:r w:rsidRPr="004A51A4">
        <w:rPr>
          <w:rFonts w:ascii="Times New Roman" w:hAnsi="Times New Roman" w:cs="Times New Roman"/>
          <w:szCs w:val="24"/>
          <w:lang w:val="fr-FR"/>
        </w:rPr>
        <w:t>résistance</w:t>
      </w:r>
      <w:ins w:id="113" w:author="Moi" w:date="2013-04-01T11:15:00Z">
        <w:r w:rsidRPr="004A51A4">
          <w:rPr>
            <w:rFonts w:ascii="Times New Roman" w:hAnsi="Times New Roman" w:cs="Times New Roman"/>
            <w:szCs w:val="24"/>
            <w:lang w:val="fr-FR"/>
          </w:rPr>
          <w:t xml:space="preserve"> des récifs dans le but de </w:t>
        </w:r>
      </w:ins>
      <w:ins w:id="114" w:author="Moi" w:date="2013-04-01T11:16:00Z">
        <w:r w:rsidRPr="004A51A4">
          <w:rPr>
            <w:rFonts w:ascii="Times New Roman" w:hAnsi="Times New Roman" w:cs="Times New Roman"/>
            <w:szCs w:val="24"/>
            <w:lang w:val="fr-FR"/>
          </w:rPr>
          <w:t>préserver</w:t>
        </w:r>
      </w:ins>
      <w:ins w:id="115" w:author="Moi" w:date="2013-04-01T11:15:00Z">
        <w:r w:rsidRPr="004A51A4">
          <w:rPr>
            <w:rFonts w:ascii="Times New Roman" w:hAnsi="Times New Roman" w:cs="Times New Roman"/>
            <w:szCs w:val="24"/>
            <w:lang w:val="fr-FR"/>
          </w:rPr>
          <w:t xml:space="preserve"> </w:t>
        </w:r>
      </w:ins>
      <w:ins w:id="116" w:author="Moi" w:date="2013-04-01T11:16:00Z">
        <w:r w:rsidRPr="004A51A4">
          <w:rPr>
            <w:rFonts w:ascii="Times New Roman" w:hAnsi="Times New Roman" w:cs="Times New Roman"/>
            <w:szCs w:val="24"/>
            <w:lang w:val="fr-FR"/>
          </w:rPr>
          <w:t>et protéger la biodiversité, la santé,</w:t>
        </w:r>
      </w:ins>
      <w:ins w:id="117" w:author="Moi" w:date="2013-04-01T11:18:00Z">
        <w:r w:rsidRPr="004A51A4">
          <w:rPr>
            <w:rFonts w:ascii="Times New Roman" w:hAnsi="Times New Roman" w:cs="Times New Roman"/>
            <w:szCs w:val="24"/>
            <w:lang w:val="fr-FR"/>
          </w:rPr>
          <w:t xml:space="preserve"> l</w:t>
        </w:r>
      </w:ins>
      <w:r w:rsidRPr="004A51A4">
        <w:rPr>
          <w:rFonts w:ascii="Times New Roman" w:hAnsi="Times New Roman" w:cs="Times New Roman"/>
          <w:szCs w:val="24"/>
          <w:lang w:val="fr-FR"/>
        </w:rPr>
        <w:t>e patrimoine</w:t>
      </w:r>
      <w:ins w:id="118" w:author="Moi" w:date="2013-04-01T11:18:00Z">
        <w:r w:rsidRPr="004A51A4">
          <w:rPr>
            <w:rFonts w:ascii="Times New Roman" w:hAnsi="Times New Roman" w:cs="Times New Roman"/>
            <w:szCs w:val="24"/>
            <w:lang w:val="fr-FR"/>
          </w:rPr>
          <w:t xml:space="preserve"> et</w:t>
        </w:r>
      </w:ins>
      <w:ins w:id="119" w:author="Moi" w:date="2013-04-01T11:16:00Z">
        <w:r w:rsidRPr="004A51A4">
          <w:rPr>
            <w:rFonts w:ascii="Times New Roman" w:hAnsi="Times New Roman" w:cs="Times New Roman"/>
            <w:szCs w:val="24"/>
            <w:lang w:val="fr-FR"/>
          </w:rPr>
          <w:t xml:space="preserve"> les valeurs économiques et sociales de </w:t>
        </w:r>
      </w:ins>
      <w:r w:rsidRPr="004A51A4">
        <w:rPr>
          <w:rFonts w:ascii="Times New Roman" w:hAnsi="Times New Roman" w:cs="Times New Roman"/>
          <w:szCs w:val="24"/>
          <w:lang w:val="fr-FR"/>
        </w:rPr>
        <w:t>c</w:t>
      </w:r>
      <w:ins w:id="120" w:author="Moi" w:date="2013-04-01T11:16:00Z">
        <w:r w:rsidRPr="004A51A4">
          <w:rPr>
            <w:rFonts w:ascii="Times New Roman" w:hAnsi="Times New Roman" w:cs="Times New Roman"/>
            <w:szCs w:val="24"/>
            <w:lang w:val="fr-FR"/>
          </w:rPr>
          <w:t>es précieuses ressources.</w:t>
        </w:r>
      </w:ins>
    </w:p>
    <w:p w:rsidR="004A51A4" w:rsidRPr="004A51A4" w:rsidRDefault="004A51A4" w:rsidP="004A51A4">
      <w:pPr>
        <w:pStyle w:val="NormalWeb"/>
        <w:spacing w:before="0" w:beforeAutospacing="0" w:after="0" w:afterAutospacing="0"/>
        <w:ind w:left="360"/>
        <w:jc w:val="both"/>
        <w:rPr>
          <w:ins w:id="121" w:author="Moi" w:date="2013-04-01T11:18:00Z"/>
          <w:sz w:val="22"/>
        </w:rPr>
      </w:pPr>
    </w:p>
    <w:p w:rsidR="004A51A4" w:rsidRPr="004A51A4" w:rsidRDefault="004A51A4" w:rsidP="004A51A4">
      <w:pPr>
        <w:pStyle w:val="NormalWeb"/>
        <w:spacing w:before="0" w:beforeAutospacing="0" w:after="0" w:afterAutospacing="0"/>
        <w:ind w:left="360"/>
        <w:jc w:val="both"/>
        <w:rPr>
          <w:sz w:val="22"/>
          <w:lang w:val="fr-FR"/>
        </w:rPr>
      </w:pPr>
      <w:ins w:id="122" w:author="Moi" w:date="2013-04-01T11:18:00Z">
        <w:r w:rsidRPr="004A51A4">
          <w:rPr>
            <w:sz w:val="22"/>
            <w:lang w:val="fr-FR"/>
          </w:rPr>
          <w:t xml:space="preserve">La Khaled bin Sultan Living Oceans Foundation reconnait que le </w:t>
        </w:r>
      </w:ins>
      <w:ins w:id="123" w:author="Moi" w:date="2013-04-01T11:19:00Z">
        <w:r w:rsidRPr="004A51A4">
          <w:rPr>
            <w:sz w:val="22"/>
            <w:lang w:val="fr-FR"/>
          </w:rPr>
          <w:t>succ</w:t>
        </w:r>
      </w:ins>
      <w:r w:rsidRPr="004A51A4">
        <w:rPr>
          <w:sz w:val="22"/>
          <w:lang w:val="fr-FR"/>
        </w:rPr>
        <w:t>è</w:t>
      </w:r>
      <w:ins w:id="124" w:author="Moi" w:date="2013-04-01T11:19:00Z">
        <w:r w:rsidRPr="004A51A4">
          <w:rPr>
            <w:sz w:val="22"/>
            <w:lang w:val="fr-FR"/>
          </w:rPr>
          <w:t>s</w:t>
        </w:r>
      </w:ins>
      <w:ins w:id="125" w:author="Moi" w:date="2013-04-01T11:18:00Z">
        <w:r w:rsidRPr="004A51A4">
          <w:rPr>
            <w:sz w:val="22"/>
            <w:lang w:val="fr-FR"/>
          </w:rPr>
          <w:t xml:space="preserve"> </w:t>
        </w:r>
      </w:ins>
      <w:ins w:id="126" w:author="Moi" w:date="2013-04-01T11:19:00Z">
        <w:r w:rsidRPr="004A51A4">
          <w:rPr>
            <w:sz w:val="22"/>
            <w:lang w:val="fr-FR"/>
          </w:rPr>
          <w:t>de la stratégie de conservation demande</w:t>
        </w:r>
      </w:ins>
      <w:ins w:id="127" w:author="Moi" w:date="2013-04-01T11:21:00Z">
        <w:r w:rsidRPr="004A51A4">
          <w:rPr>
            <w:sz w:val="22"/>
            <w:lang w:val="fr-FR"/>
          </w:rPr>
          <w:t xml:space="preserve"> </w:t>
        </w:r>
      </w:ins>
      <w:ins w:id="128" w:author="Moi" w:date="2013-04-01T11:19:00Z">
        <w:r w:rsidRPr="004A51A4">
          <w:rPr>
            <w:sz w:val="22"/>
            <w:lang w:val="fr-FR"/>
          </w:rPr>
          <w:t xml:space="preserve">à la fois des </w:t>
        </w:r>
      </w:ins>
      <w:ins w:id="129" w:author="Moi" w:date="2013-04-01T11:20:00Z">
        <w:r w:rsidRPr="004A51A4">
          <w:rPr>
            <w:sz w:val="22"/>
            <w:lang w:val="fr-FR"/>
          </w:rPr>
          <w:t xml:space="preserve">informations précises </w:t>
        </w:r>
      </w:ins>
      <w:ins w:id="130" w:author="Moi" w:date="2013-04-01T11:21:00Z">
        <w:r w:rsidRPr="004A51A4">
          <w:rPr>
            <w:sz w:val="22"/>
            <w:lang w:val="fr-FR"/>
          </w:rPr>
          <w:t>mais également</w:t>
        </w:r>
      </w:ins>
      <w:ins w:id="131" w:author="Moi" w:date="2013-04-01T11:20:00Z">
        <w:r w:rsidRPr="004A51A4">
          <w:rPr>
            <w:sz w:val="22"/>
            <w:lang w:val="fr-FR"/>
          </w:rPr>
          <w:t xml:space="preserve"> des actions de sensibilisation et d</w:t>
        </w:r>
      </w:ins>
      <w:ins w:id="132" w:author="Moi" w:date="2013-04-01T11:21:00Z">
        <w:r w:rsidRPr="004A51A4">
          <w:rPr>
            <w:sz w:val="22"/>
            <w:lang w:val="fr-FR"/>
          </w:rPr>
          <w:t xml:space="preserve">’éducation. Pour ces raisons, la fondation est partenaire de </w:t>
        </w:r>
      </w:ins>
      <w:ins w:id="133" w:author="Moi" w:date="2013-04-01T11:22:00Z">
        <w:r w:rsidRPr="004A51A4">
          <w:rPr>
            <w:sz w:val="22"/>
            <w:lang w:val="fr-FR"/>
          </w:rPr>
          <w:t xml:space="preserve">l’iLCP, International League of Conservation Photographers, une organisation à but non lucratif créée en </w:t>
        </w:r>
      </w:ins>
      <w:ins w:id="134" w:author="Moi" w:date="2013-04-01T11:24:00Z">
        <w:r w:rsidRPr="004A51A4">
          <w:rPr>
            <w:sz w:val="22"/>
            <w:lang w:val="fr-FR"/>
          </w:rPr>
          <w:t>2005,</w:t>
        </w:r>
      </w:ins>
      <w:ins w:id="135" w:author="Moi" w:date="2013-04-01T11:22:00Z">
        <w:r w:rsidRPr="004A51A4">
          <w:rPr>
            <w:sz w:val="22"/>
            <w:lang w:val="fr-FR"/>
          </w:rPr>
          <w:t xml:space="preserve"> qui a pour objet </w:t>
        </w:r>
      </w:ins>
      <w:ins w:id="136" w:author="Moi" w:date="2013-04-01T11:24:00Z">
        <w:r w:rsidRPr="004A51A4">
          <w:rPr>
            <w:sz w:val="22"/>
            <w:lang w:val="fr-FR"/>
          </w:rPr>
          <w:t>de recruter</w:t>
        </w:r>
      </w:ins>
      <w:ins w:id="137" w:author="Moi" w:date="2013-04-01T11:23:00Z">
        <w:r w:rsidRPr="004A51A4">
          <w:rPr>
            <w:sz w:val="22"/>
            <w:lang w:val="fr-FR"/>
          </w:rPr>
          <w:t xml:space="preserve"> les compétences et l’expertise des meilleurs photographes</w:t>
        </w:r>
      </w:ins>
      <w:ins w:id="138" w:author="Moi" w:date="2013-04-01T11:25:00Z">
        <w:r w:rsidRPr="004A51A4">
          <w:rPr>
            <w:sz w:val="22"/>
            <w:lang w:val="fr-FR"/>
          </w:rPr>
          <w:t xml:space="preserve"> de conservation au monde pour promouvoir la </w:t>
        </w:r>
      </w:ins>
      <w:r w:rsidRPr="004A51A4">
        <w:rPr>
          <w:sz w:val="22"/>
          <w:lang w:val="fr-FR"/>
        </w:rPr>
        <w:t>protect</w:t>
      </w:r>
      <w:ins w:id="139" w:author="Moi" w:date="2013-04-01T11:25:00Z">
        <w:r w:rsidRPr="004A51A4">
          <w:rPr>
            <w:sz w:val="22"/>
            <w:lang w:val="fr-FR"/>
          </w:rPr>
          <w:t>ion des récifs tout autour du monde</w:t>
        </w:r>
      </w:ins>
      <w:ins w:id="140" w:author="Moi" w:date="2013-04-01T11:28:00Z">
        <w:r w:rsidRPr="004A51A4">
          <w:rPr>
            <w:sz w:val="22"/>
            <w:lang w:val="fr-FR"/>
          </w:rPr>
          <w:t>.</w:t>
        </w:r>
      </w:ins>
    </w:p>
    <w:p w:rsidR="004A51A4" w:rsidRPr="004A51A4" w:rsidRDefault="004A51A4" w:rsidP="004A51A4">
      <w:pPr>
        <w:pStyle w:val="NormalWeb"/>
        <w:spacing w:before="0" w:beforeAutospacing="0" w:after="0" w:afterAutospacing="0"/>
        <w:ind w:left="360"/>
        <w:jc w:val="both"/>
        <w:rPr>
          <w:sz w:val="22"/>
        </w:rPr>
      </w:pPr>
    </w:p>
    <w:p w:rsidR="004A51A4" w:rsidRPr="004A51A4" w:rsidRDefault="004A51A4" w:rsidP="004A51A4">
      <w:pPr>
        <w:widowControl w:val="0"/>
        <w:numPr>
          <w:ins w:id="141" w:author="Moi" w:date="2013-04-01T11:29:00Z"/>
        </w:numPr>
        <w:autoSpaceDE w:val="0"/>
        <w:autoSpaceDN w:val="0"/>
        <w:adjustRightInd w:val="0"/>
        <w:spacing w:after="240" w:line="240" w:lineRule="auto"/>
        <w:ind w:left="360"/>
        <w:rPr>
          <w:rFonts w:ascii="Times New Roman" w:hAnsi="Times New Roman" w:cs="Times New Roman"/>
          <w:szCs w:val="24"/>
          <w:lang w:val="fr-FR"/>
        </w:rPr>
      </w:pPr>
      <w:r w:rsidRPr="004A51A4">
        <w:rPr>
          <w:rFonts w:ascii="Times New Roman" w:hAnsi="Times New Roman" w:cs="Times New Roman"/>
          <w:szCs w:val="24"/>
          <w:lang w:val="fr-FR"/>
        </w:rPr>
        <w:t xml:space="preserve"> </w:t>
      </w:r>
      <w:ins w:id="142" w:author="Moi" w:date="2013-04-01T11:31:00Z">
        <w:r w:rsidRPr="004A51A4">
          <w:rPr>
            <w:rFonts w:ascii="Times New Roman" w:hAnsi="Times New Roman" w:cs="Times New Roman"/>
            <w:szCs w:val="24"/>
            <w:lang w:val="fr-FR"/>
          </w:rPr>
          <w:t>“</w:t>
        </w:r>
      </w:ins>
      <w:ins w:id="143" w:author="Moi" w:date="2013-04-01T11:29:00Z">
        <w:r w:rsidRPr="004A51A4">
          <w:rPr>
            <w:rFonts w:ascii="Times New Roman" w:hAnsi="Times New Roman" w:cs="Times New Roman"/>
            <w:szCs w:val="24"/>
            <w:lang w:val="fr-FR"/>
          </w:rPr>
          <w:t xml:space="preserve">iLCP est heureuse de travailler en collaboration avec la Khaled bin Sultan Living Oceans Foundation </w:t>
        </w:r>
      </w:ins>
      <w:r w:rsidRPr="004A51A4">
        <w:rPr>
          <w:rFonts w:ascii="Times New Roman" w:hAnsi="Times New Roman" w:cs="Times New Roman"/>
          <w:szCs w:val="24"/>
          <w:lang w:val="fr-FR"/>
        </w:rPr>
        <w:t>grâce à</w:t>
      </w:r>
      <w:ins w:id="144" w:author="Moi" w:date="2013-04-01T11:29:00Z">
        <w:r w:rsidRPr="004A51A4">
          <w:rPr>
            <w:rFonts w:ascii="Times New Roman" w:hAnsi="Times New Roman" w:cs="Times New Roman"/>
            <w:szCs w:val="24"/>
            <w:lang w:val="fr-FR"/>
          </w:rPr>
          <w:t xml:space="preserve"> l’engagement de la fondation à conduire des recherches scientifiques </w:t>
        </w:r>
      </w:ins>
      <w:r w:rsidRPr="004A51A4">
        <w:rPr>
          <w:rFonts w:ascii="Times New Roman" w:hAnsi="Times New Roman" w:cs="Times New Roman"/>
          <w:szCs w:val="24"/>
          <w:lang w:val="fr-FR"/>
        </w:rPr>
        <w:t>approfondies</w:t>
      </w:r>
      <w:ins w:id="145" w:author="Moi" w:date="2013-04-01T11:29:00Z">
        <w:r w:rsidRPr="004A51A4">
          <w:rPr>
            <w:rFonts w:ascii="Times New Roman" w:hAnsi="Times New Roman" w:cs="Times New Roman"/>
            <w:szCs w:val="24"/>
            <w:lang w:val="fr-FR"/>
          </w:rPr>
          <w:t>,</w:t>
        </w:r>
      </w:ins>
      <w:r w:rsidRPr="004A51A4">
        <w:rPr>
          <w:rFonts w:ascii="Times New Roman" w:hAnsi="Times New Roman" w:cs="Times New Roman"/>
          <w:szCs w:val="24"/>
          <w:lang w:val="fr-FR"/>
        </w:rPr>
        <w:t xml:space="preserve"> pertinentes</w:t>
      </w:r>
      <w:ins w:id="146" w:author="Moi" w:date="2013-04-01T11:31:00Z">
        <w:r w:rsidRPr="004A51A4">
          <w:rPr>
            <w:rFonts w:ascii="Times New Roman" w:hAnsi="Times New Roman" w:cs="Times New Roman"/>
            <w:szCs w:val="24"/>
            <w:lang w:val="fr-FR"/>
          </w:rPr>
          <w:t xml:space="preserve"> </w:t>
        </w:r>
      </w:ins>
      <w:r w:rsidRPr="004A51A4">
        <w:rPr>
          <w:rFonts w:ascii="Times New Roman" w:hAnsi="Times New Roman" w:cs="Times New Roman"/>
          <w:szCs w:val="24"/>
          <w:lang w:val="fr-FR"/>
        </w:rPr>
        <w:t xml:space="preserve">et fiables partout dans le </w:t>
      </w:r>
      <w:ins w:id="147" w:author="Moi" w:date="2013-04-01T11:31:00Z">
        <w:r w:rsidRPr="004A51A4">
          <w:rPr>
            <w:rFonts w:ascii="Times New Roman" w:hAnsi="Times New Roman" w:cs="Times New Roman"/>
            <w:szCs w:val="24"/>
            <w:lang w:val="fr-FR"/>
          </w:rPr>
          <w:t>monde.”</w:t>
        </w:r>
      </w:ins>
    </w:p>
    <w:p w:rsidR="004A51A4" w:rsidRPr="004A51A4" w:rsidRDefault="004A51A4" w:rsidP="004A51A4">
      <w:pPr>
        <w:widowControl w:val="0"/>
        <w:numPr>
          <w:ins w:id="148" w:author="Unknown"/>
        </w:numPr>
        <w:autoSpaceDE w:val="0"/>
        <w:autoSpaceDN w:val="0"/>
        <w:adjustRightInd w:val="0"/>
        <w:spacing w:after="240" w:line="240" w:lineRule="auto"/>
        <w:ind w:left="360"/>
        <w:rPr>
          <w:rFonts w:ascii="Times New Roman" w:hAnsi="Times New Roman" w:cs="Times New Roman"/>
          <w:szCs w:val="24"/>
          <w:lang w:val="fr-FR"/>
        </w:rPr>
      </w:pPr>
      <w:ins w:id="149" w:author="Moi" w:date="2013-04-01T11:32:00Z">
        <w:r w:rsidRPr="004A51A4">
          <w:rPr>
            <w:rFonts w:ascii="Times New Roman" w:hAnsi="Times New Roman" w:cs="Times New Roman"/>
            <w:szCs w:val="24"/>
            <w:lang w:val="fr-FR"/>
          </w:rPr>
          <w:t xml:space="preserve">Michèle Westmorland, photographe </w:t>
        </w:r>
      </w:ins>
      <w:ins w:id="150" w:author="Moi" w:date="2013-04-01T11:31:00Z">
        <w:r w:rsidRPr="004A51A4">
          <w:rPr>
            <w:rFonts w:ascii="Times New Roman" w:hAnsi="Times New Roman" w:cs="Times New Roman"/>
            <w:szCs w:val="24"/>
            <w:lang w:val="fr-FR"/>
          </w:rPr>
          <w:t>iLCP</w:t>
        </w:r>
      </w:ins>
      <w:ins w:id="151" w:author="Moi" w:date="2013-04-01T11:32:00Z">
        <w:r w:rsidRPr="004A51A4">
          <w:rPr>
            <w:rFonts w:ascii="Times New Roman" w:hAnsi="Times New Roman" w:cs="Times New Roman"/>
            <w:szCs w:val="24"/>
            <w:lang w:val="fr-FR"/>
          </w:rPr>
          <w:t>, a p</w:t>
        </w:r>
      </w:ins>
      <w:r w:rsidRPr="004A51A4">
        <w:rPr>
          <w:rFonts w:ascii="Times New Roman" w:hAnsi="Times New Roman" w:cs="Times New Roman"/>
          <w:szCs w:val="24"/>
          <w:lang w:val="fr-FR"/>
        </w:rPr>
        <w:t>articipé</w:t>
      </w:r>
      <w:ins w:id="152" w:author="Moi" w:date="2013-04-01T11:32:00Z">
        <w:r w:rsidRPr="004A51A4">
          <w:rPr>
            <w:rFonts w:ascii="Times New Roman" w:hAnsi="Times New Roman" w:cs="Times New Roman"/>
            <w:szCs w:val="24"/>
            <w:lang w:val="fr-FR"/>
          </w:rPr>
          <w:t xml:space="preserve"> à l’expédition de recherche sur les récifs coralliens de la fondation aux îles Gambier en Polynésie française.</w:t>
        </w:r>
      </w:ins>
      <w:ins w:id="153" w:author="Moi" w:date="2013-04-01T11:33:00Z">
        <w:r w:rsidRPr="004A51A4">
          <w:rPr>
            <w:rFonts w:ascii="Times New Roman" w:hAnsi="Times New Roman" w:cs="Times New Roman"/>
            <w:szCs w:val="24"/>
            <w:lang w:val="fr-FR"/>
          </w:rPr>
          <w:t xml:space="preserve"> Michèle est une p</w:t>
        </w:r>
      </w:ins>
      <w:r w:rsidRPr="004A51A4">
        <w:rPr>
          <w:rFonts w:ascii="Times New Roman" w:hAnsi="Times New Roman" w:cs="Times New Roman"/>
          <w:szCs w:val="24"/>
          <w:lang w:val="fr-FR"/>
        </w:rPr>
        <w:t>h</w:t>
      </w:r>
      <w:ins w:id="154" w:author="Moi" w:date="2013-04-01T11:33:00Z">
        <w:r w:rsidRPr="004A51A4">
          <w:rPr>
            <w:rFonts w:ascii="Times New Roman" w:hAnsi="Times New Roman" w:cs="Times New Roman"/>
            <w:szCs w:val="24"/>
            <w:lang w:val="fr-FR"/>
          </w:rPr>
          <w:t xml:space="preserve">otographe </w:t>
        </w:r>
      </w:ins>
      <w:r w:rsidRPr="004A51A4">
        <w:rPr>
          <w:rFonts w:ascii="Times New Roman" w:hAnsi="Times New Roman" w:cs="Times New Roman"/>
          <w:szCs w:val="24"/>
          <w:lang w:val="fr-FR"/>
        </w:rPr>
        <w:t>indépendante</w:t>
      </w:r>
      <w:ins w:id="155" w:author="Moi" w:date="2013-04-01T11:33:00Z">
        <w:r w:rsidRPr="004A51A4">
          <w:rPr>
            <w:rFonts w:ascii="Times New Roman" w:hAnsi="Times New Roman" w:cs="Times New Roman"/>
            <w:szCs w:val="24"/>
            <w:lang w:val="fr-FR"/>
          </w:rPr>
          <w:t xml:space="preserve"> reconnue pour ses talents à capturer de magnifiques</w:t>
        </w:r>
      </w:ins>
      <w:r w:rsidRPr="004A51A4">
        <w:rPr>
          <w:rFonts w:ascii="Times New Roman" w:hAnsi="Times New Roman" w:cs="Times New Roman"/>
          <w:szCs w:val="24"/>
          <w:lang w:val="fr-FR"/>
        </w:rPr>
        <w:t xml:space="preserve"> </w:t>
      </w:r>
      <w:ins w:id="156" w:author="Moi" w:date="2013-04-01T11:33:00Z">
        <w:r w:rsidRPr="004A51A4">
          <w:rPr>
            <w:rFonts w:ascii="Times New Roman" w:hAnsi="Times New Roman" w:cs="Times New Roman"/>
            <w:szCs w:val="24"/>
            <w:lang w:val="fr-FR"/>
          </w:rPr>
          <w:t xml:space="preserve">images de notre environnement océanien. Elle a remporté de nombreux prix pour </w:t>
        </w:r>
      </w:ins>
      <w:ins w:id="157" w:author="Moi" w:date="2013-04-01T11:34:00Z">
        <w:r w:rsidRPr="004A51A4">
          <w:rPr>
            <w:rFonts w:ascii="Times New Roman" w:hAnsi="Times New Roman" w:cs="Times New Roman"/>
            <w:szCs w:val="24"/>
            <w:lang w:val="fr-FR"/>
          </w:rPr>
          <w:t xml:space="preserve">ses </w:t>
        </w:r>
      </w:ins>
      <w:r w:rsidRPr="004A51A4">
        <w:rPr>
          <w:rFonts w:ascii="Times New Roman" w:hAnsi="Times New Roman" w:cs="Times New Roman"/>
          <w:szCs w:val="24"/>
          <w:lang w:val="fr-FR"/>
        </w:rPr>
        <w:t>clichés</w:t>
      </w:r>
      <w:ins w:id="158" w:author="Moi" w:date="2013-04-01T11:34:00Z">
        <w:r w:rsidRPr="004A51A4">
          <w:rPr>
            <w:rFonts w:ascii="Times New Roman" w:hAnsi="Times New Roman" w:cs="Times New Roman"/>
            <w:szCs w:val="24"/>
            <w:lang w:val="fr-FR"/>
          </w:rPr>
          <w:t xml:space="preserve"> dont le Grand Prix en Papouasie Nouvelle Guinée, catégorie sous-marine</w:t>
        </w:r>
      </w:ins>
      <w:ins w:id="159" w:author="Moi" w:date="2013-04-01T11:36:00Z">
        <w:r w:rsidRPr="004A51A4">
          <w:rPr>
            <w:rFonts w:ascii="Times New Roman" w:hAnsi="Times New Roman" w:cs="Times New Roman"/>
            <w:szCs w:val="24"/>
            <w:lang w:val="fr-FR"/>
          </w:rPr>
          <w:t xml:space="preserve">, Environmental Photography Invitational, Photos District News </w:t>
        </w:r>
      </w:ins>
      <w:ins w:id="160" w:author="Moi" w:date="2013-04-01T11:37:00Z">
        <w:r w:rsidRPr="004A51A4">
          <w:rPr>
            <w:rFonts w:ascii="Times New Roman" w:hAnsi="Times New Roman" w:cs="Times New Roman"/>
            <w:szCs w:val="24"/>
            <w:lang w:val="fr-FR"/>
          </w:rPr>
          <w:t>et</w:t>
        </w:r>
      </w:ins>
      <w:ins w:id="161" w:author="Moi" w:date="2013-04-01T11:36:00Z">
        <w:r w:rsidRPr="004A51A4">
          <w:rPr>
            <w:rFonts w:ascii="Times New Roman" w:hAnsi="Times New Roman" w:cs="Times New Roman"/>
            <w:szCs w:val="24"/>
            <w:lang w:val="fr-FR"/>
          </w:rPr>
          <w:t xml:space="preserve"> bien d</w:t>
        </w:r>
      </w:ins>
      <w:ins w:id="162" w:author="Moi" w:date="2013-04-01T11:37:00Z">
        <w:r w:rsidRPr="004A51A4">
          <w:rPr>
            <w:rFonts w:ascii="Times New Roman" w:hAnsi="Times New Roman" w:cs="Times New Roman"/>
            <w:szCs w:val="24"/>
            <w:lang w:val="fr-FR"/>
          </w:rPr>
          <w:t>’autres. Elle est passionnée par la conservation and fière d</w:t>
        </w:r>
      </w:ins>
      <w:r w:rsidRPr="004A51A4">
        <w:rPr>
          <w:rFonts w:ascii="Times New Roman" w:hAnsi="Times New Roman" w:cs="Times New Roman"/>
          <w:szCs w:val="24"/>
          <w:lang w:val="fr-FR"/>
        </w:rPr>
        <w:t>’être un des membres</w:t>
      </w:r>
      <w:ins w:id="163" w:author="Moi" w:date="2013-04-01T11:39:00Z">
        <w:r w:rsidRPr="004A51A4">
          <w:rPr>
            <w:rFonts w:ascii="Times New Roman" w:hAnsi="Times New Roman" w:cs="Times New Roman"/>
            <w:szCs w:val="24"/>
            <w:lang w:val="fr-FR"/>
          </w:rPr>
          <w:t xml:space="preserve"> fondat</w:t>
        </w:r>
      </w:ins>
      <w:r w:rsidRPr="004A51A4">
        <w:rPr>
          <w:rFonts w:ascii="Times New Roman" w:hAnsi="Times New Roman" w:cs="Times New Roman"/>
          <w:szCs w:val="24"/>
          <w:lang w:val="fr-FR"/>
        </w:rPr>
        <w:t>eurs</w:t>
      </w:r>
      <w:ins w:id="164" w:author="Moi" w:date="2013-04-01T11:39:00Z">
        <w:r w:rsidRPr="004A51A4">
          <w:rPr>
            <w:rFonts w:ascii="Times New Roman" w:hAnsi="Times New Roman" w:cs="Times New Roman"/>
            <w:szCs w:val="24"/>
            <w:lang w:val="fr-FR"/>
          </w:rPr>
          <w:t xml:space="preserve"> du réseau iLCP.</w:t>
        </w:r>
      </w:ins>
    </w:p>
    <w:p w:rsidR="004A51A4" w:rsidRPr="004A51A4" w:rsidRDefault="004A51A4" w:rsidP="004A51A4">
      <w:pPr>
        <w:ind w:left="360"/>
        <w:rPr>
          <w:rFonts w:ascii="Times New Roman" w:hAnsi="Times New Roman" w:cs="Times New Roman"/>
          <w:szCs w:val="24"/>
          <w:lang w:val="fr-FR"/>
        </w:rPr>
      </w:pPr>
      <w:r w:rsidRPr="004A51A4">
        <w:rPr>
          <w:rFonts w:ascii="Times New Roman" w:hAnsi="Times New Roman" w:cs="Times New Roman"/>
          <w:szCs w:val="24"/>
          <w:lang w:val="fr-FR"/>
        </w:rPr>
        <w:t xml:space="preserve"> “Je suis très honorée d’être un des membres fondateurs de la International League of Conservation Photographers. Cela rejoint mes buts dans la conservation à la fois de la vie marine et de la culture dans le monde entier. En documentant le travail de la Living Oceans Foundation, généreusement financé par le Prince Khaled bin Sultan, j’ai eu la possibilité d’apprendre grâce aux scientifiques et aux spécialistes qui ont étudié l’inexploré, les récifs apparemment intacts de la Polynésie française. A travers cette exposition, je suis honorée de partager avec vous un aperçu rare du monde sous la surface de l’océan.”</w:t>
      </w:r>
    </w:p>
    <w:p w:rsidR="004A51A4" w:rsidRPr="004A51A4" w:rsidRDefault="004A51A4" w:rsidP="004A51A4">
      <w:pPr>
        <w:autoSpaceDE w:val="0"/>
        <w:autoSpaceDN w:val="0"/>
        <w:adjustRightInd w:val="0"/>
        <w:spacing w:after="0" w:line="240" w:lineRule="auto"/>
        <w:ind w:left="360"/>
        <w:jc w:val="both"/>
        <w:rPr>
          <w:rFonts w:ascii="Times New Roman" w:hAnsi="Times New Roman" w:cs="Times New Roman"/>
          <w:szCs w:val="24"/>
          <w:lang w:val="fr-FR"/>
        </w:rPr>
      </w:pPr>
      <w:r w:rsidRPr="004A51A4">
        <w:rPr>
          <w:rFonts w:ascii="Times New Roman" w:hAnsi="Times New Roman" w:cs="Times New Roman"/>
          <w:szCs w:val="24"/>
          <w:lang w:val="fr-FR"/>
        </w:rPr>
        <w:t>Pour le compte de la Living Oceans Foundation, le directeur exécutif, Capitaine USN(rét) Philip Renaud, photographie la science et l’exploration de la fondation ainsi que des images de zones fortement éloignées et la vie sous-marine. La fondation utilise ces images puissantes afin de démontrer l’importance de la conservation marine non seulement dans ses programmes d’enseignement mais aussi à travers des publications en ligne ou imprimées.</w:t>
      </w:r>
    </w:p>
    <w:p w:rsidR="004A51A4" w:rsidRPr="004A51A4" w:rsidRDefault="004A51A4" w:rsidP="004A51A4">
      <w:pPr>
        <w:autoSpaceDE w:val="0"/>
        <w:autoSpaceDN w:val="0"/>
        <w:adjustRightInd w:val="0"/>
        <w:spacing w:after="0" w:line="240" w:lineRule="auto"/>
        <w:ind w:left="360"/>
        <w:jc w:val="both"/>
        <w:rPr>
          <w:rFonts w:ascii="Times New Roman" w:hAnsi="Times New Roman" w:cs="Times New Roman"/>
          <w:szCs w:val="24"/>
        </w:rPr>
      </w:pPr>
    </w:p>
    <w:p w:rsidR="004A51A4" w:rsidRPr="004A51A4" w:rsidRDefault="004A51A4" w:rsidP="004A51A4">
      <w:pPr>
        <w:autoSpaceDE w:val="0"/>
        <w:autoSpaceDN w:val="0"/>
        <w:adjustRightInd w:val="0"/>
        <w:spacing w:after="0" w:line="240" w:lineRule="auto"/>
        <w:ind w:left="360"/>
        <w:jc w:val="both"/>
        <w:rPr>
          <w:rFonts w:ascii="Times New Roman" w:hAnsi="Times New Roman" w:cs="Times New Roman"/>
          <w:szCs w:val="24"/>
          <w:lang w:val="fr-FR"/>
        </w:rPr>
      </w:pPr>
      <w:r w:rsidRPr="004A51A4">
        <w:rPr>
          <w:rFonts w:ascii="Times New Roman" w:hAnsi="Times New Roman" w:cs="Times New Roman"/>
          <w:szCs w:val="24"/>
          <w:lang w:val="fr-FR"/>
        </w:rPr>
        <w:t>“Une science rigoureuse constitue le socle d’une gestion et d’une conservation des ressources naturelles réussies. Cependant, la science sans communication est comme une école sans professeurs. Notre partenariat avec la International League of Conservation Photographers profite de l’un des moyens de communication les plus efficaces – la communication visuelle au travers de l’incroyable oeil humain. Je suis confiant que cette magnifique exposition de photos représentera une force incontestable pour vous convaincre que nous avons besoin de préserver et maintenir nos récifs coralliens. Ces photographies resteront dans le temps pour le plaisir de nos petits- enfants mais seront-ils en mesure de voir ses superbes récifs de leurs propres yeux ? C’est de notre responsabilité de faire tout ce qui est en notre pouvoir de préserver nos récifs coralliens pour les générations futures.”</w:t>
      </w:r>
    </w:p>
    <w:p w:rsidR="004A51A4" w:rsidRPr="004A51A4" w:rsidRDefault="004A51A4" w:rsidP="004A51A4">
      <w:pPr>
        <w:autoSpaceDE w:val="0"/>
        <w:autoSpaceDN w:val="0"/>
        <w:adjustRightInd w:val="0"/>
        <w:spacing w:after="0" w:line="240" w:lineRule="auto"/>
        <w:ind w:left="360"/>
        <w:jc w:val="both"/>
        <w:rPr>
          <w:rFonts w:ascii="Times New Roman" w:hAnsi="Times New Roman" w:cs="Times New Roman"/>
          <w:szCs w:val="24"/>
        </w:rPr>
      </w:pPr>
    </w:p>
    <w:p w:rsidR="004A51A4" w:rsidRPr="004A51A4" w:rsidRDefault="004A51A4" w:rsidP="004A51A4">
      <w:pPr>
        <w:autoSpaceDE w:val="0"/>
        <w:autoSpaceDN w:val="0"/>
        <w:adjustRightInd w:val="0"/>
        <w:spacing w:after="0" w:line="240" w:lineRule="auto"/>
        <w:ind w:left="360"/>
        <w:jc w:val="both"/>
        <w:rPr>
          <w:rFonts w:ascii="Times New Roman" w:hAnsi="Times New Roman" w:cs="Times New Roman"/>
          <w:szCs w:val="24"/>
        </w:rPr>
      </w:pPr>
      <w:r w:rsidRPr="004A51A4">
        <w:rPr>
          <w:rFonts w:ascii="Times New Roman" w:hAnsi="Times New Roman" w:cs="Times New Roman"/>
          <w:szCs w:val="24"/>
        </w:rPr>
        <w:t xml:space="preserve">Pour plus d’information, rendez-vous sur </w:t>
      </w:r>
      <w:hyperlink r:id="rId6" w:history="1">
        <w:r w:rsidRPr="004A51A4">
          <w:rPr>
            <w:rStyle w:val="Lienhypertexte"/>
            <w:rFonts w:ascii="Times New Roman" w:hAnsi="Times New Roman"/>
            <w:szCs w:val="24"/>
          </w:rPr>
          <w:t>www.livingoceansfoundation.org</w:t>
        </w:r>
      </w:hyperlink>
      <w:r w:rsidRPr="004A51A4">
        <w:rPr>
          <w:rFonts w:ascii="Times New Roman" w:hAnsi="Times New Roman" w:cs="Times New Roman"/>
          <w:szCs w:val="24"/>
        </w:rPr>
        <w:t>.</w:t>
      </w:r>
    </w:p>
    <w:p w:rsidR="004A51A4" w:rsidRPr="004A51A4" w:rsidRDefault="004A51A4" w:rsidP="004A51A4">
      <w:pPr>
        <w:autoSpaceDE w:val="0"/>
        <w:autoSpaceDN w:val="0"/>
        <w:adjustRightInd w:val="0"/>
        <w:spacing w:after="0" w:line="240" w:lineRule="auto"/>
        <w:ind w:left="360"/>
        <w:jc w:val="both"/>
        <w:rPr>
          <w:rFonts w:ascii="Times New Roman" w:hAnsi="Times New Roman" w:cs="Times New Roman"/>
          <w:szCs w:val="24"/>
        </w:rPr>
      </w:pPr>
    </w:p>
    <w:p w:rsidR="004A51A4" w:rsidRPr="004A51A4" w:rsidRDefault="004A51A4" w:rsidP="004A51A4">
      <w:pPr>
        <w:spacing w:after="0" w:line="240" w:lineRule="auto"/>
        <w:ind w:left="360"/>
        <w:jc w:val="center"/>
        <w:rPr>
          <w:rFonts w:ascii="Times New Roman" w:hAnsi="Times New Roman" w:cs="Times New Roman"/>
          <w:szCs w:val="24"/>
        </w:rPr>
      </w:pPr>
      <w:r w:rsidRPr="004A51A4">
        <w:rPr>
          <w:rFonts w:ascii="Times New Roman" w:hAnsi="Times New Roman" w:cs="Times New Roman"/>
          <w:szCs w:val="24"/>
        </w:rPr>
        <w:t xml:space="preserve"> Exhibit Images ©Michele Westmorland/iLCP and ©Philip Renaud/KSLOF</w:t>
      </w:r>
    </w:p>
    <w:p w:rsidR="002F7A09" w:rsidRPr="004A51A4" w:rsidRDefault="002F7A09" w:rsidP="004A51A4">
      <w:pPr>
        <w:spacing w:line="240" w:lineRule="auto"/>
        <w:rPr>
          <w:rFonts w:ascii="Times New Roman" w:hAnsi="Times New Roman"/>
          <w:lang w:val="fr-FR"/>
        </w:rPr>
      </w:pPr>
    </w:p>
    <w:sectPr w:rsidR="002F7A09" w:rsidRPr="004A51A4" w:rsidSect="00592544">
      <w:pgSz w:w="12240" w:h="15840"/>
      <w:pgMar w:top="1135" w:right="1041" w:bottom="568"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epolo Boo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3239E"/>
    <w:multiLevelType w:val="hybridMultilevel"/>
    <w:tmpl w:val="1854A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31BF5"/>
    <w:multiLevelType w:val="hybridMultilevel"/>
    <w:tmpl w:val="5720B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5722A"/>
    <w:multiLevelType w:val="hybridMultilevel"/>
    <w:tmpl w:val="EA1E2C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5ECD2FB5"/>
    <w:multiLevelType w:val="hybridMultilevel"/>
    <w:tmpl w:val="BD9A7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795EE2"/>
    <w:multiLevelType w:val="hybridMultilevel"/>
    <w:tmpl w:val="A4D89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931BA9"/>
    <w:multiLevelType w:val="hybridMultilevel"/>
    <w:tmpl w:val="9CB69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284019"/>
    <w:multiLevelType w:val="hybridMultilevel"/>
    <w:tmpl w:val="8ECCC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5131AF"/>
    <w:multiLevelType w:val="hybridMultilevel"/>
    <w:tmpl w:val="707A9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124CBA"/>
    <w:multiLevelType w:val="hybridMultilevel"/>
    <w:tmpl w:val="77740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BB1B8B"/>
    <w:multiLevelType w:val="hybridMultilevel"/>
    <w:tmpl w:val="B6487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7"/>
  </w:num>
  <w:num w:numId="6">
    <w:abstractNumId w:val="4"/>
  </w:num>
  <w:num w:numId="7">
    <w:abstractNumId w:val="2"/>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425"/>
  <w:characterSpacingControl w:val="doNotCompress"/>
  <w:compat>
    <w:useFELayout/>
  </w:compat>
  <w:rsids>
    <w:rsidRoot w:val="006D2E7E"/>
    <w:rsid w:val="00000019"/>
    <w:rsid w:val="00000696"/>
    <w:rsid w:val="00001C7E"/>
    <w:rsid w:val="000026BA"/>
    <w:rsid w:val="00002A74"/>
    <w:rsid w:val="00005C1E"/>
    <w:rsid w:val="00005F1C"/>
    <w:rsid w:val="000062E9"/>
    <w:rsid w:val="00014C35"/>
    <w:rsid w:val="00014FA0"/>
    <w:rsid w:val="00014FA5"/>
    <w:rsid w:val="0001577E"/>
    <w:rsid w:val="00020B45"/>
    <w:rsid w:val="00021F0B"/>
    <w:rsid w:val="000228A3"/>
    <w:rsid w:val="00026477"/>
    <w:rsid w:val="0003015E"/>
    <w:rsid w:val="0003120B"/>
    <w:rsid w:val="00031913"/>
    <w:rsid w:val="00032924"/>
    <w:rsid w:val="00033D62"/>
    <w:rsid w:val="00034A2D"/>
    <w:rsid w:val="00035C3C"/>
    <w:rsid w:val="00036C5E"/>
    <w:rsid w:val="00037127"/>
    <w:rsid w:val="00037788"/>
    <w:rsid w:val="000433DF"/>
    <w:rsid w:val="00044454"/>
    <w:rsid w:val="00045D89"/>
    <w:rsid w:val="00051E8E"/>
    <w:rsid w:val="00052601"/>
    <w:rsid w:val="0005453E"/>
    <w:rsid w:val="00055151"/>
    <w:rsid w:val="00055325"/>
    <w:rsid w:val="00057575"/>
    <w:rsid w:val="00057A27"/>
    <w:rsid w:val="00060A15"/>
    <w:rsid w:val="00064DC5"/>
    <w:rsid w:val="00070AC3"/>
    <w:rsid w:val="00071DE7"/>
    <w:rsid w:val="0007238F"/>
    <w:rsid w:val="0007499B"/>
    <w:rsid w:val="00074DB7"/>
    <w:rsid w:val="00075142"/>
    <w:rsid w:val="000752A0"/>
    <w:rsid w:val="000804E3"/>
    <w:rsid w:val="000822D8"/>
    <w:rsid w:val="00083830"/>
    <w:rsid w:val="00086DB7"/>
    <w:rsid w:val="0009082E"/>
    <w:rsid w:val="000917F8"/>
    <w:rsid w:val="00091E30"/>
    <w:rsid w:val="00093312"/>
    <w:rsid w:val="0009404B"/>
    <w:rsid w:val="00094876"/>
    <w:rsid w:val="000A10A2"/>
    <w:rsid w:val="000A125C"/>
    <w:rsid w:val="000A26BE"/>
    <w:rsid w:val="000A29C5"/>
    <w:rsid w:val="000A47B0"/>
    <w:rsid w:val="000A5513"/>
    <w:rsid w:val="000A5592"/>
    <w:rsid w:val="000A66CD"/>
    <w:rsid w:val="000B042B"/>
    <w:rsid w:val="000B0F72"/>
    <w:rsid w:val="000B1446"/>
    <w:rsid w:val="000B1A92"/>
    <w:rsid w:val="000B1D7B"/>
    <w:rsid w:val="000B2F71"/>
    <w:rsid w:val="000B311A"/>
    <w:rsid w:val="000B3167"/>
    <w:rsid w:val="000B3D3B"/>
    <w:rsid w:val="000B42E1"/>
    <w:rsid w:val="000B4581"/>
    <w:rsid w:val="000B4C8C"/>
    <w:rsid w:val="000B5E5F"/>
    <w:rsid w:val="000B6819"/>
    <w:rsid w:val="000B706F"/>
    <w:rsid w:val="000B7389"/>
    <w:rsid w:val="000B7A91"/>
    <w:rsid w:val="000C058A"/>
    <w:rsid w:val="000C0DAB"/>
    <w:rsid w:val="000C3940"/>
    <w:rsid w:val="000C40CC"/>
    <w:rsid w:val="000C6641"/>
    <w:rsid w:val="000C7249"/>
    <w:rsid w:val="000C7A5E"/>
    <w:rsid w:val="000D4059"/>
    <w:rsid w:val="000D4E41"/>
    <w:rsid w:val="000D56A5"/>
    <w:rsid w:val="000D6ACD"/>
    <w:rsid w:val="000D7C25"/>
    <w:rsid w:val="000E0AB5"/>
    <w:rsid w:val="000E0EC0"/>
    <w:rsid w:val="000E30EA"/>
    <w:rsid w:val="000E3722"/>
    <w:rsid w:val="000E40CA"/>
    <w:rsid w:val="000E57B7"/>
    <w:rsid w:val="000E5FB8"/>
    <w:rsid w:val="000E6A6D"/>
    <w:rsid w:val="000F0306"/>
    <w:rsid w:val="000F1D1A"/>
    <w:rsid w:val="000F23DD"/>
    <w:rsid w:val="000F2E48"/>
    <w:rsid w:val="001008C9"/>
    <w:rsid w:val="00100DF6"/>
    <w:rsid w:val="00101DB3"/>
    <w:rsid w:val="00105F04"/>
    <w:rsid w:val="0010621E"/>
    <w:rsid w:val="00110004"/>
    <w:rsid w:val="00110340"/>
    <w:rsid w:val="00111037"/>
    <w:rsid w:val="00111E3A"/>
    <w:rsid w:val="001121C1"/>
    <w:rsid w:val="00114167"/>
    <w:rsid w:val="00115C63"/>
    <w:rsid w:val="0011642D"/>
    <w:rsid w:val="0011725C"/>
    <w:rsid w:val="00117280"/>
    <w:rsid w:val="00117359"/>
    <w:rsid w:val="0012081D"/>
    <w:rsid w:val="001221FA"/>
    <w:rsid w:val="00124FD5"/>
    <w:rsid w:val="001353BE"/>
    <w:rsid w:val="00135ADD"/>
    <w:rsid w:val="0013789B"/>
    <w:rsid w:val="00140885"/>
    <w:rsid w:val="00143CED"/>
    <w:rsid w:val="001448DF"/>
    <w:rsid w:val="001448F9"/>
    <w:rsid w:val="001456D6"/>
    <w:rsid w:val="00145ABB"/>
    <w:rsid w:val="00147845"/>
    <w:rsid w:val="00151782"/>
    <w:rsid w:val="00151B59"/>
    <w:rsid w:val="00154FB1"/>
    <w:rsid w:val="001556F1"/>
    <w:rsid w:val="001563FD"/>
    <w:rsid w:val="00157577"/>
    <w:rsid w:val="001612D1"/>
    <w:rsid w:val="00163B14"/>
    <w:rsid w:val="00164806"/>
    <w:rsid w:val="0016489D"/>
    <w:rsid w:val="00164E3A"/>
    <w:rsid w:val="00167524"/>
    <w:rsid w:val="00167754"/>
    <w:rsid w:val="00171353"/>
    <w:rsid w:val="001718F2"/>
    <w:rsid w:val="0017214B"/>
    <w:rsid w:val="00173BA3"/>
    <w:rsid w:val="0017503B"/>
    <w:rsid w:val="00176242"/>
    <w:rsid w:val="00176656"/>
    <w:rsid w:val="001767FF"/>
    <w:rsid w:val="00183309"/>
    <w:rsid w:val="0018380D"/>
    <w:rsid w:val="001839E0"/>
    <w:rsid w:val="00185F55"/>
    <w:rsid w:val="0018644B"/>
    <w:rsid w:val="00186ACF"/>
    <w:rsid w:val="00187044"/>
    <w:rsid w:val="00187995"/>
    <w:rsid w:val="00187F85"/>
    <w:rsid w:val="00191446"/>
    <w:rsid w:val="00192170"/>
    <w:rsid w:val="0019413B"/>
    <w:rsid w:val="00196487"/>
    <w:rsid w:val="001A0A00"/>
    <w:rsid w:val="001A3726"/>
    <w:rsid w:val="001A3C2A"/>
    <w:rsid w:val="001A4A78"/>
    <w:rsid w:val="001A503F"/>
    <w:rsid w:val="001A5906"/>
    <w:rsid w:val="001A6049"/>
    <w:rsid w:val="001A79E3"/>
    <w:rsid w:val="001B1199"/>
    <w:rsid w:val="001B1888"/>
    <w:rsid w:val="001B251B"/>
    <w:rsid w:val="001B3F81"/>
    <w:rsid w:val="001B661D"/>
    <w:rsid w:val="001B7422"/>
    <w:rsid w:val="001B74F8"/>
    <w:rsid w:val="001C1CF8"/>
    <w:rsid w:val="001C2673"/>
    <w:rsid w:val="001C2CA9"/>
    <w:rsid w:val="001C3BEB"/>
    <w:rsid w:val="001C3CA0"/>
    <w:rsid w:val="001C4080"/>
    <w:rsid w:val="001C48F3"/>
    <w:rsid w:val="001C4EC0"/>
    <w:rsid w:val="001C72B2"/>
    <w:rsid w:val="001D0418"/>
    <w:rsid w:val="001D10B7"/>
    <w:rsid w:val="001D2037"/>
    <w:rsid w:val="001D24A4"/>
    <w:rsid w:val="001D2A7A"/>
    <w:rsid w:val="001D2CD4"/>
    <w:rsid w:val="001D4760"/>
    <w:rsid w:val="001D5322"/>
    <w:rsid w:val="001D5671"/>
    <w:rsid w:val="001D602F"/>
    <w:rsid w:val="001D6F69"/>
    <w:rsid w:val="001E4044"/>
    <w:rsid w:val="001E487E"/>
    <w:rsid w:val="001E4C6C"/>
    <w:rsid w:val="001E626D"/>
    <w:rsid w:val="001E6BC6"/>
    <w:rsid w:val="001E73B9"/>
    <w:rsid w:val="001F03B6"/>
    <w:rsid w:val="001F09E2"/>
    <w:rsid w:val="001F13D9"/>
    <w:rsid w:val="001F1CEB"/>
    <w:rsid w:val="001F2D33"/>
    <w:rsid w:val="001F3134"/>
    <w:rsid w:val="001F3BEC"/>
    <w:rsid w:val="001F3C13"/>
    <w:rsid w:val="001F3DF2"/>
    <w:rsid w:val="001F604A"/>
    <w:rsid w:val="001F7CF8"/>
    <w:rsid w:val="001F7F72"/>
    <w:rsid w:val="00200086"/>
    <w:rsid w:val="00201562"/>
    <w:rsid w:val="0020183D"/>
    <w:rsid w:val="002021DB"/>
    <w:rsid w:val="00202DD8"/>
    <w:rsid w:val="0020316C"/>
    <w:rsid w:val="002037B6"/>
    <w:rsid w:val="00207FF7"/>
    <w:rsid w:val="00211AE9"/>
    <w:rsid w:val="00212612"/>
    <w:rsid w:val="00212F29"/>
    <w:rsid w:val="002133BC"/>
    <w:rsid w:val="00213880"/>
    <w:rsid w:val="00214261"/>
    <w:rsid w:val="0021533A"/>
    <w:rsid w:val="00215EE7"/>
    <w:rsid w:val="00220A7C"/>
    <w:rsid w:val="00222750"/>
    <w:rsid w:val="00223CC8"/>
    <w:rsid w:val="00223F5B"/>
    <w:rsid w:val="002240FE"/>
    <w:rsid w:val="00225A3D"/>
    <w:rsid w:val="002306C7"/>
    <w:rsid w:val="00230BD7"/>
    <w:rsid w:val="0023146D"/>
    <w:rsid w:val="002341DF"/>
    <w:rsid w:val="00234B28"/>
    <w:rsid w:val="002355E7"/>
    <w:rsid w:val="00236F94"/>
    <w:rsid w:val="0023796D"/>
    <w:rsid w:val="002407A6"/>
    <w:rsid w:val="00240827"/>
    <w:rsid w:val="00242F05"/>
    <w:rsid w:val="002451BC"/>
    <w:rsid w:val="00245678"/>
    <w:rsid w:val="00253707"/>
    <w:rsid w:val="00255842"/>
    <w:rsid w:val="0025712A"/>
    <w:rsid w:val="002574F7"/>
    <w:rsid w:val="00257747"/>
    <w:rsid w:val="002601FE"/>
    <w:rsid w:val="00261013"/>
    <w:rsid w:val="002642A4"/>
    <w:rsid w:val="0026442E"/>
    <w:rsid w:val="00265EA0"/>
    <w:rsid w:val="00266E9F"/>
    <w:rsid w:val="00271F77"/>
    <w:rsid w:val="00273FCD"/>
    <w:rsid w:val="002751EC"/>
    <w:rsid w:val="0027591E"/>
    <w:rsid w:val="00276856"/>
    <w:rsid w:val="00276A22"/>
    <w:rsid w:val="00281590"/>
    <w:rsid w:val="002816CF"/>
    <w:rsid w:val="00282169"/>
    <w:rsid w:val="00283171"/>
    <w:rsid w:val="002850F9"/>
    <w:rsid w:val="002879D9"/>
    <w:rsid w:val="00287B57"/>
    <w:rsid w:val="00287D76"/>
    <w:rsid w:val="00290C65"/>
    <w:rsid w:val="00290CC5"/>
    <w:rsid w:val="00290D42"/>
    <w:rsid w:val="002945E9"/>
    <w:rsid w:val="00295188"/>
    <w:rsid w:val="00295F2D"/>
    <w:rsid w:val="00296FE3"/>
    <w:rsid w:val="002A03AB"/>
    <w:rsid w:val="002A090C"/>
    <w:rsid w:val="002A0B7F"/>
    <w:rsid w:val="002A125F"/>
    <w:rsid w:val="002A2FF6"/>
    <w:rsid w:val="002A38E6"/>
    <w:rsid w:val="002A653A"/>
    <w:rsid w:val="002A667D"/>
    <w:rsid w:val="002A6839"/>
    <w:rsid w:val="002A6BE1"/>
    <w:rsid w:val="002B1135"/>
    <w:rsid w:val="002B249C"/>
    <w:rsid w:val="002B2D84"/>
    <w:rsid w:val="002B3FAC"/>
    <w:rsid w:val="002B6184"/>
    <w:rsid w:val="002B6E3B"/>
    <w:rsid w:val="002C0136"/>
    <w:rsid w:val="002C2261"/>
    <w:rsid w:val="002C227B"/>
    <w:rsid w:val="002C2C84"/>
    <w:rsid w:val="002C674E"/>
    <w:rsid w:val="002C7855"/>
    <w:rsid w:val="002D10F4"/>
    <w:rsid w:val="002D2890"/>
    <w:rsid w:val="002D2F64"/>
    <w:rsid w:val="002D58FC"/>
    <w:rsid w:val="002D72DA"/>
    <w:rsid w:val="002D7A11"/>
    <w:rsid w:val="002E1BEB"/>
    <w:rsid w:val="002E2673"/>
    <w:rsid w:val="002E3BB3"/>
    <w:rsid w:val="002E4CB2"/>
    <w:rsid w:val="002E6E86"/>
    <w:rsid w:val="002F190F"/>
    <w:rsid w:val="002F2B02"/>
    <w:rsid w:val="002F2B68"/>
    <w:rsid w:val="002F334F"/>
    <w:rsid w:val="002F36E7"/>
    <w:rsid w:val="002F3731"/>
    <w:rsid w:val="002F6F78"/>
    <w:rsid w:val="002F7798"/>
    <w:rsid w:val="002F7A09"/>
    <w:rsid w:val="003017BA"/>
    <w:rsid w:val="0030315F"/>
    <w:rsid w:val="00304AEC"/>
    <w:rsid w:val="00304B81"/>
    <w:rsid w:val="003067F4"/>
    <w:rsid w:val="00306AD4"/>
    <w:rsid w:val="00306F32"/>
    <w:rsid w:val="00310B27"/>
    <w:rsid w:val="003123E9"/>
    <w:rsid w:val="00312827"/>
    <w:rsid w:val="003136D2"/>
    <w:rsid w:val="003153B1"/>
    <w:rsid w:val="00315F28"/>
    <w:rsid w:val="0032076C"/>
    <w:rsid w:val="00320EE5"/>
    <w:rsid w:val="003217B4"/>
    <w:rsid w:val="00321C26"/>
    <w:rsid w:val="00323A7A"/>
    <w:rsid w:val="00324AEA"/>
    <w:rsid w:val="00325983"/>
    <w:rsid w:val="00325F5C"/>
    <w:rsid w:val="00326A7D"/>
    <w:rsid w:val="003275E2"/>
    <w:rsid w:val="0033028C"/>
    <w:rsid w:val="00331243"/>
    <w:rsid w:val="003350E9"/>
    <w:rsid w:val="00335446"/>
    <w:rsid w:val="003379A5"/>
    <w:rsid w:val="00342A96"/>
    <w:rsid w:val="0034396D"/>
    <w:rsid w:val="0034606F"/>
    <w:rsid w:val="003468B1"/>
    <w:rsid w:val="0034774D"/>
    <w:rsid w:val="003509F3"/>
    <w:rsid w:val="003526D6"/>
    <w:rsid w:val="00352767"/>
    <w:rsid w:val="00353E32"/>
    <w:rsid w:val="0035451B"/>
    <w:rsid w:val="003545C8"/>
    <w:rsid w:val="00354686"/>
    <w:rsid w:val="00354EFC"/>
    <w:rsid w:val="003568B0"/>
    <w:rsid w:val="003568E9"/>
    <w:rsid w:val="00364FFE"/>
    <w:rsid w:val="0036537F"/>
    <w:rsid w:val="00367362"/>
    <w:rsid w:val="003674B9"/>
    <w:rsid w:val="003713C3"/>
    <w:rsid w:val="0037180E"/>
    <w:rsid w:val="003723F7"/>
    <w:rsid w:val="00373026"/>
    <w:rsid w:val="00374562"/>
    <w:rsid w:val="00374D1E"/>
    <w:rsid w:val="0037563E"/>
    <w:rsid w:val="00376241"/>
    <w:rsid w:val="00376DB6"/>
    <w:rsid w:val="003772C3"/>
    <w:rsid w:val="00380047"/>
    <w:rsid w:val="003806D3"/>
    <w:rsid w:val="003815D0"/>
    <w:rsid w:val="00382483"/>
    <w:rsid w:val="00382ABA"/>
    <w:rsid w:val="0038395C"/>
    <w:rsid w:val="0038430C"/>
    <w:rsid w:val="00384ACA"/>
    <w:rsid w:val="00385AE8"/>
    <w:rsid w:val="00385B87"/>
    <w:rsid w:val="00386751"/>
    <w:rsid w:val="00387818"/>
    <w:rsid w:val="00387A4C"/>
    <w:rsid w:val="00387F6C"/>
    <w:rsid w:val="00390BB8"/>
    <w:rsid w:val="00390F31"/>
    <w:rsid w:val="003925B1"/>
    <w:rsid w:val="0039321A"/>
    <w:rsid w:val="00394406"/>
    <w:rsid w:val="00395402"/>
    <w:rsid w:val="003969FA"/>
    <w:rsid w:val="003972A4"/>
    <w:rsid w:val="003973CB"/>
    <w:rsid w:val="003976AE"/>
    <w:rsid w:val="003979C8"/>
    <w:rsid w:val="003A1E75"/>
    <w:rsid w:val="003A3BC7"/>
    <w:rsid w:val="003B03F1"/>
    <w:rsid w:val="003B0728"/>
    <w:rsid w:val="003B1434"/>
    <w:rsid w:val="003B2101"/>
    <w:rsid w:val="003B2221"/>
    <w:rsid w:val="003B250E"/>
    <w:rsid w:val="003B46CA"/>
    <w:rsid w:val="003B46FF"/>
    <w:rsid w:val="003B4BB0"/>
    <w:rsid w:val="003B5597"/>
    <w:rsid w:val="003C06DF"/>
    <w:rsid w:val="003C1B05"/>
    <w:rsid w:val="003C1E87"/>
    <w:rsid w:val="003C3DA3"/>
    <w:rsid w:val="003C56FA"/>
    <w:rsid w:val="003C65ED"/>
    <w:rsid w:val="003C7E20"/>
    <w:rsid w:val="003D38E1"/>
    <w:rsid w:val="003D51C2"/>
    <w:rsid w:val="003D5CAD"/>
    <w:rsid w:val="003D69C1"/>
    <w:rsid w:val="003D77D3"/>
    <w:rsid w:val="003E1472"/>
    <w:rsid w:val="003E1788"/>
    <w:rsid w:val="003E24DC"/>
    <w:rsid w:val="003E3812"/>
    <w:rsid w:val="003E48EC"/>
    <w:rsid w:val="003E507E"/>
    <w:rsid w:val="003F0861"/>
    <w:rsid w:val="003F2971"/>
    <w:rsid w:val="003F2A61"/>
    <w:rsid w:val="003F2ADC"/>
    <w:rsid w:val="003F2DA3"/>
    <w:rsid w:val="003F35DD"/>
    <w:rsid w:val="003F5CA7"/>
    <w:rsid w:val="003F79D7"/>
    <w:rsid w:val="00400DC7"/>
    <w:rsid w:val="004032CD"/>
    <w:rsid w:val="004050FB"/>
    <w:rsid w:val="00407D37"/>
    <w:rsid w:val="00410C3C"/>
    <w:rsid w:val="004120C7"/>
    <w:rsid w:val="00412B01"/>
    <w:rsid w:val="00413DCA"/>
    <w:rsid w:val="00414F4F"/>
    <w:rsid w:val="004157DB"/>
    <w:rsid w:val="0041656D"/>
    <w:rsid w:val="004172CB"/>
    <w:rsid w:val="00417858"/>
    <w:rsid w:val="00420176"/>
    <w:rsid w:val="00421017"/>
    <w:rsid w:val="00421B7C"/>
    <w:rsid w:val="00422DC4"/>
    <w:rsid w:val="0042483F"/>
    <w:rsid w:val="004259FD"/>
    <w:rsid w:val="00427D9A"/>
    <w:rsid w:val="00427FD5"/>
    <w:rsid w:val="00432E2E"/>
    <w:rsid w:val="00432E5D"/>
    <w:rsid w:val="00433EE7"/>
    <w:rsid w:val="00434CCA"/>
    <w:rsid w:val="0043503F"/>
    <w:rsid w:val="0043648C"/>
    <w:rsid w:val="00436531"/>
    <w:rsid w:val="00436F6C"/>
    <w:rsid w:val="0044288A"/>
    <w:rsid w:val="00445560"/>
    <w:rsid w:val="0044667B"/>
    <w:rsid w:val="004472FC"/>
    <w:rsid w:val="00451110"/>
    <w:rsid w:val="00451AA4"/>
    <w:rsid w:val="00454F94"/>
    <w:rsid w:val="00456210"/>
    <w:rsid w:val="004577DD"/>
    <w:rsid w:val="00460436"/>
    <w:rsid w:val="004618AF"/>
    <w:rsid w:val="004623A9"/>
    <w:rsid w:val="004638A5"/>
    <w:rsid w:val="0046563A"/>
    <w:rsid w:val="00466887"/>
    <w:rsid w:val="00467517"/>
    <w:rsid w:val="004708AB"/>
    <w:rsid w:val="00470A9A"/>
    <w:rsid w:val="004713F1"/>
    <w:rsid w:val="00472D50"/>
    <w:rsid w:val="00473838"/>
    <w:rsid w:val="00473CF0"/>
    <w:rsid w:val="004763EF"/>
    <w:rsid w:val="00480604"/>
    <w:rsid w:val="0048267C"/>
    <w:rsid w:val="00482B04"/>
    <w:rsid w:val="0048357A"/>
    <w:rsid w:val="004837ED"/>
    <w:rsid w:val="00483E95"/>
    <w:rsid w:val="00485A0F"/>
    <w:rsid w:val="00485E24"/>
    <w:rsid w:val="00493CBF"/>
    <w:rsid w:val="00493F48"/>
    <w:rsid w:val="00495C25"/>
    <w:rsid w:val="004A0363"/>
    <w:rsid w:val="004A0E14"/>
    <w:rsid w:val="004A190D"/>
    <w:rsid w:val="004A4106"/>
    <w:rsid w:val="004A492D"/>
    <w:rsid w:val="004A5072"/>
    <w:rsid w:val="004A51A4"/>
    <w:rsid w:val="004A5534"/>
    <w:rsid w:val="004A72D8"/>
    <w:rsid w:val="004B057A"/>
    <w:rsid w:val="004B05A2"/>
    <w:rsid w:val="004B27BD"/>
    <w:rsid w:val="004B3B22"/>
    <w:rsid w:val="004B453F"/>
    <w:rsid w:val="004B4CA2"/>
    <w:rsid w:val="004B7FC8"/>
    <w:rsid w:val="004C3E96"/>
    <w:rsid w:val="004C4025"/>
    <w:rsid w:val="004C4E8A"/>
    <w:rsid w:val="004C4EEF"/>
    <w:rsid w:val="004C6C9B"/>
    <w:rsid w:val="004C77EE"/>
    <w:rsid w:val="004D0357"/>
    <w:rsid w:val="004D0C85"/>
    <w:rsid w:val="004D15FB"/>
    <w:rsid w:val="004D3223"/>
    <w:rsid w:val="004D3265"/>
    <w:rsid w:val="004D5FAF"/>
    <w:rsid w:val="004D6805"/>
    <w:rsid w:val="004D6C6B"/>
    <w:rsid w:val="004D7D6F"/>
    <w:rsid w:val="004E0EA3"/>
    <w:rsid w:val="004E3E7C"/>
    <w:rsid w:val="004E5012"/>
    <w:rsid w:val="004E50D3"/>
    <w:rsid w:val="004E58A8"/>
    <w:rsid w:val="004E67C0"/>
    <w:rsid w:val="004E7355"/>
    <w:rsid w:val="004E77B8"/>
    <w:rsid w:val="004F073A"/>
    <w:rsid w:val="004F0D63"/>
    <w:rsid w:val="004F19E1"/>
    <w:rsid w:val="004F1C03"/>
    <w:rsid w:val="004F319D"/>
    <w:rsid w:val="004F38C6"/>
    <w:rsid w:val="004F4198"/>
    <w:rsid w:val="004F4B41"/>
    <w:rsid w:val="004F4D0E"/>
    <w:rsid w:val="004F55A7"/>
    <w:rsid w:val="004F7CC6"/>
    <w:rsid w:val="0050022E"/>
    <w:rsid w:val="005003F3"/>
    <w:rsid w:val="00504A65"/>
    <w:rsid w:val="00504B7F"/>
    <w:rsid w:val="005055C5"/>
    <w:rsid w:val="00510001"/>
    <w:rsid w:val="00510601"/>
    <w:rsid w:val="0051333E"/>
    <w:rsid w:val="00515F23"/>
    <w:rsid w:val="005163BA"/>
    <w:rsid w:val="00516C23"/>
    <w:rsid w:val="005172B9"/>
    <w:rsid w:val="00520624"/>
    <w:rsid w:val="00520F2A"/>
    <w:rsid w:val="00522DD9"/>
    <w:rsid w:val="00523657"/>
    <w:rsid w:val="00523661"/>
    <w:rsid w:val="00523C8E"/>
    <w:rsid w:val="00524B3A"/>
    <w:rsid w:val="00525884"/>
    <w:rsid w:val="0052733D"/>
    <w:rsid w:val="005304D5"/>
    <w:rsid w:val="00530C34"/>
    <w:rsid w:val="00531469"/>
    <w:rsid w:val="005314DA"/>
    <w:rsid w:val="00532D29"/>
    <w:rsid w:val="00532D2E"/>
    <w:rsid w:val="00533457"/>
    <w:rsid w:val="0053386F"/>
    <w:rsid w:val="0053462E"/>
    <w:rsid w:val="00535314"/>
    <w:rsid w:val="00536E32"/>
    <w:rsid w:val="00537377"/>
    <w:rsid w:val="00544723"/>
    <w:rsid w:val="005466CE"/>
    <w:rsid w:val="005468DF"/>
    <w:rsid w:val="00550A4E"/>
    <w:rsid w:val="00551122"/>
    <w:rsid w:val="00551386"/>
    <w:rsid w:val="00552872"/>
    <w:rsid w:val="0055372D"/>
    <w:rsid w:val="005547FE"/>
    <w:rsid w:val="00556ABC"/>
    <w:rsid w:val="00557C07"/>
    <w:rsid w:val="00561930"/>
    <w:rsid w:val="00561AB1"/>
    <w:rsid w:val="005621E1"/>
    <w:rsid w:val="00563920"/>
    <w:rsid w:val="00563EF7"/>
    <w:rsid w:val="00563F2A"/>
    <w:rsid w:val="00565192"/>
    <w:rsid w:val="005653CE"/>
    <w:rsid w:val="00565868"/>
    <w:rsid w:val="005662B9"/>
    <w:rsid w:val="005672C2"/>
    <w:rsid w:val="00567D46"/>
    <w:rsid w:val="005707A6"/>
    <w:rsid w:val="005721EE"/>
    <w:rsid w:val="0057275E"/>
    <w:rsid w:val="005734E0"/>
    <w:rsid w:val="0057426E"/>
    <w:rsid w:val="00574720"/>
    <w:rsid w:val="00574727"/>
    <w:rsid w:val="00574BB4"/>
    <w:rsid w:val="00574C22"/>
    <w:rsid w:val="00580D70"/>
    <w:rsid w:val="00583B61"/>
    <w:rsid w:val="00583F99"/>
    <w:rsid w:val="00584D5C"/>
    <w:rsid w:val="00585021"/>
    <w:rsid w:val="00586AC7"/>
    <w:rsid w:val="00586E1C"/>
    <w:rsid w:val="005870A1"/>
    <w:rsid w:val="00587154"/>
    <w:rsid w:val="005905AC"/>
    <w:rsid w:val="00591EB6"/>
    <w:rsid w:val="00592544"/>
    <w:rsid w:val="00592DA4"/>
    <w:rsid w:val="00594554"/>
    <w:rsid w:val="00597613"/>
    <w:rsid w:val="005A01C7"/>
    <w:rsid w:val="005A09C1"/>
    <w:rsid w:val="005A0D6B"/>
    <w:rsid w:val="005A392D"/>
    <w:rsid w:val="005A40CE"/>
    <w:rsid w:val="005A4477"/>
    <w:rsid w:val="005B0107"/>
    <w:rsid w:val="005B307A"/>
    <w:rsid w:val="005B37AE"/>
    <w:rsid w:val="005B5AB6"/>
    <w:rsid w:val="005B5DBC"/>
    <w:rsid w:val="005C0521"/>
    <w:rsid w:val="005C32B5"/>
    <w:rsid w:val="005C5380"/>
    <w:rsid w:val="005C5F39"/>
    <w:rsid w:val="005C7F61"/>
    <w:rsid w:val="005D090B"/>
    <w:rsid w:val="005D0B45"/>
    <w:rsid w:val="005D1075"/>
    <w:rsid w:val="005D28CC"/>
    <w:rsid w:val="005D34CA"/>
    <w:rsid w:val="005D3DB3"/>
    <w:rsid w:val="005D3F32"/>
    <w:rsid w:val="005D472C"/>
    <w:rsid w:val="005D490F"/>
    <w:rsid w:val="005D65ED"/>
    <w:rsid w:val="005D67CD"/>
    <w:rsid w:val="005D7073"/>
    <w:rsid w:val="005E08EF"/>
    <w:rsid w:val="005E1E18"/>
    <w:rsid w:val="005E1ED1"/>
    <w:rsid w:val="005E20D8"/>
    <w:rsid w:val="005E2E84"/>
    <w:rsid w:val="005E6DAB"/>
    <w:rsid w:val="005E6FED"/>
    <w:rsid w:val="005E71BC"/>
    <w:rsid w:val="005F039C"/>
    <w:rsid w:val="005F19FD"/>
    <w:rsid w:val="005F3A60"/>
    <w:rsid w:val="005F3EF7"/>
    <w:rsid w:val="005F6554"/>
    <w:rsid w:val="00602A9F"/>
    <w:rsid w:val="00602C99"/>
    <w:rsid w:val="00603AEE"/>
    <w:rsid w:val="0060601C"/>
    <w:rsid w:val="006060D4"/>
    <w:rsid w:val="006123FE"/>
    <w:rsid w:val="00613FA7"/>
    <w:rsid w:val="00614425"/>
    <w:rsid w:val="00614466"/>
    <w:rsid w:val="00614BAA"/>
    <w:rsid w:val="00614C70"/>
    <w:rsid w:val="00614D02"/>
    <w:rsid w:val="00621409"/>
    <w:rsid w:val="00621B07"/>
    <w:rsid w:val="006237CC"/>
    <w:rsid w:val="006259E1"/>
    <w:rsid w:val="00625B44"/>
    <w:rsid w:val="006264E4"/>
    <w:rsid w:val="00632662"/>
    <w:rsid w:val="0063511D"/>
    <w:rsid w:val="00635BA9"/>
    <w:rsid w:val="0064009B"/>
    <w:rsid w:val="00640743"/>
    <w:rsid w:val="00641539"/>
    <w:rsid w:val="0064318E"/>
    <w:rsid w:val="00646193"/>
    <w:rsid w:val="00651CFF"/>
    <w:rsid w:val="00652F14"/>
    <w:rsid w:val="006559EA"/>
    <w:rsid w:val="00655F49"/>
    <w:rsid w:val="0065652D"/>
    <w:rsid w:val="00656DCD"/>
    <w:rsid w:val="00656E4A"/>
    <w:rsid w:val="00657B72"/>
    <w:rsid w:val="0066081E"/>
    <w:rsid w:val="0066093F"/>
    <w:rsid w:val="0066283D"/>
    <w:rsid w:val="00662FF9"/>
    <w:rsid w:val="00663B24"/>
    <w:rsid w:val="0066787D"/>
    <w:rsid w:val="0067091C"/>
    <w:rsid w:val="0067199C"/>
    <w:rsid w:val="006731F4"/>
    <w:rsid w:val="00675C1D"/>
    <w:rsid w:val="00675C6F"/>
    <w:rsid w:val="00677525"/>
    <w:rsid w:val="0068253D"/>
    <w:rsid w:val="00682B10"/>
    <w:rsid w:val="00682F33"/>
    <w:rsid w:val="006841AB"/>
    <w:rsid w:val="00685616"/>
    <w:rsid w:val="006919FE"/>
    <w:rsid w:val="00692AB6"/>
    <w:rsid w:val="0069318B"/>
    <w:rsid w:val="00693381"/>
    <w:rsid w:val="00693BA6"/>
    <w:rsid w:val="0069446E"/>
    <w:rsid w:val="0069741F"/>
    <w:rsid w:val="00697B44"/>
    <w:rsid w:val="006A2525"/>
    <w:rsid w:val="006A27DD"/>
    <w:rsid w:val="006A29BE"/>
    <w:rsid w:val="006A3063"/>
    <w:rsid w:val="006A56F5"/>
    <w:rsid w:val="006A7546"/>
    <w:rsid w:val="006B1CFE"/>
    <w:rsid w:val="006B2C87"/>
    <w:rsid w:val="006B4EBE"/>
    <w:rsid w:val="006B6FBC"/>
    <w:rsid w:val="006B74D7"/>
    <w:rsid w:val="006C3305"/>
    <w:rsid w:val="006C3E53"/>
    <w:rsid w:val="006C48C0"/>
    <w:rsid w:val="006C5324"/>
    <w:rsid w:val="006C5FFB"/>
    <w:rsid w:val="006C6606"/>
    <w:rsid w:val="006C7132"/>
    <w:rsid w:val="006D119D"/>
    <w:rsid w:val="006D1DEF"/>
    <w:rsid w:val="006D2E7E"/>
    <w:rsid w:val="006D33B9"/>
    <w:rsid w:val="006D46BE"/>
    <w:rsid w:val="006D5EB1"/>
    <w:rsid w:val="006D5FDD"/>
    <w:rsid w:val="006D7FBB"/>
    <w:rsid w:val="006E0FC8"/>
    <w:rsid w:val="006E2A1F"/>
    <w:rsid w:val="006E5912"/>
    <w:rsid w:val="006E5C15"/>
    <w:rsid w:val="006E634F"/>
    <w:rsid w:val="006E6531"/>
    <w:rsid w:val="006E7D6C"/>
    <w:rsid w:val="006F00C8"/>
    <w:rsid w:val="006F055D"/>
    <w:rsid w:val="006F0C1E"/>
    <w:rsid w:val="006F36AF"/>
    <w:rsid w:val="006F3A5D"/>
    <w:rsid w:val="006F43BD"/>
    <w:rsid w:val="006F4E2F"/>
    <w:rsid w:val="006F5CCB"/>
    <w:rsid w:val="006F60A9"/>
    <w:rsid w:val="006F782A"/>
    <w:rsid w:val="0070170C"/>
    <w:rsid w:val="0070228D"/>
    <w:rsid w:val="007029F7"/>
    <w:rsid w:val="00707139"/>
    <w:rsid w:val="00710462"/>
    <w:rsid w:val="00712997"/>
    <w:rsid w:val="00716BFD"/>
    <w:rsid w:val="00717F57"/>
    <w:rsid w:val="007201DD"/>
    <w:rsid w:val="00721E5B"/>
    <w:rsid w:val="007223AE"/>
    <w:rsid w:val="007236DC"/>
    <w:rsid w:val="007262EA"/>
    <w:rsid w:val="007279E9"/>
    <w:rsid w:val="00730C6A"/>
    <w:rsid w:val="00732505"/>
    <w:rsid w:val="00732AE8"/>
    <w:rsid w:val="00732E9B"/>
    <w:rsid w:val="00733A00"/>
    <w:rsid w:val="00733CA8"/>
    <w:rsid w:val="00733F08"/>
    <w:rsid w:val="00735E52"/>
    <w:rsid w:val="00736855"/>
    <w:rsid w:val="00743B42"/>
    <w:rsid w:val="00745011"/>
    <w:rsid w:val="007516EB"/>
    <w:rsid w:val="0075383F"/>
    <w:rsid w:val="0075452A"/>
    <w:rsid w:val="007561EA"/>
    <w:rsid w:val="00756BB8"/>
    <w:rsid w:val="0076190C"/>
    <w:rsid w:val="00761ABE"/>
    <w:rsid w:val="00762AAB"/>
    <w:rsid w:val="007643CF"/>
    <w:rsid w:val="0076656C"/>
    <w:rsid w:val="007701FD"/>
    <w:rsid w:val="00771D00"/>
    <w:rsid w:val="00773694"/>
    <w:rsid w:val="007754BA"/>
    <w:rsid w:val="00777D4E"/>
    <w:rsid w:val="00785915"/>
    <w:rsid w:val="00785E9A"/>
    <w:rsid w:val="00786508"/>
    <w:rsid w:val="00790CFF"/>
    <w:rsid w:val="00790F57"/>
    <w:rsid w:val="00790FDB"/>
    <w:rsid w:val="00791BC7"/>
    <w:rsid w:val="007924B2"/>
    <w:rsid w:val="00792977"/>
    <w:rsid w:val="00796FF3"/>
    <w:rsid w:val="00797790"/>
    <w:rsid w:val="007A15FF"/>
    <w:rsid w:val="007A351B"/>
    <w:rsid w:val="007A518F"/>
    <w:rsid w:val="007A55A3"/>
    <w:rsid w:val="007A604A"/>
    <w:rsid w:val="007A63B1"/>
    <w:rsid w:val="007A7261"/>
    <w:rsid w:val="007A7FBC"/>
    <w:rsid w:val="007B2020"/>
    <w:rsid w:val="007B26AB"/>
    <w:rsid w:val="007B3917"/>
    <w:rsid w:val="007B4FA2"/>
    <w:rsid w:val="007B6391"/>
    <w:rsid w:val="007B68CB"/>
    <w:rsid w:val="007B7C66"/>
    <w:rsid w:val="007C02F1"/>
    <w:rsid w:val="007C0A09"/>
    <w:rsid w:val="007C1BD4"/>
    <w:rsid w:val="007C1E07"/>
    <w:rsid w:val="007C1E59"/>
    <w:rsid w:val="007C255B"/>
    <w:rsid w:val="007C4736"/>
    <w:rsid w:val="007C52DC"/>
    <w:rsid w:val="007C72C0"/>
    <w:rsid w:val="007D00B6"/>
    <w:rsid w:val="007D3075"/>
    <w:rsid w:val="007D3AC8"/>
    <w:rsid w:val="007D40EE"/>
    <w:rsid w:val="007D4CF3"/>
    <w:rsid w:val="007D698D"/>
    <w:rsid w:val="007D74A9"/>
    <w:rsid w:val="007E4682"/>
    <w:rsid w:val="007E5E93"/>
    <w:rsid w:val="007E7026"/>
    <w:rsid w:val="007F1AB8"/>
    <w:rsid w:val="007F6D51"/>
    <w:rsid w:val="008005EB"/>
    <w:rsid w:val="0080098B"/>
    <w:rsid w:val="00801224"/>
    <w:rsid w:val="00801397"/>
    <w:rsid w:val="00801DEF"/>
    <w:rsid w:val="00801DF1"/>
    <w:rsid w:val="008022A2"/>
    <w:rsid w:val="008030C2"/>
    <w:rsid w:val="008042D0"/>
    <w:rsid w:val="00805AAF"/>
    <w:rsid w:val="00807B8C"/>
    <w:rsid w:val="00807DAD"/>
    <w:rsid w:val="00812172"/>
    <w:rsid w:val="00814694"/>
    <w:rsid w:val="00815DC8"/>
    <w:rsid w:val="00817DE0"/>
    <w:rsid w:val="00821697"/>
    <w:rsid w:val="00824B88"/>
    <w:rsid w:val="008310E0"/>
    <w:rsid w:val="00832A04"/>
    <w:rsid w:val="00833F14"/>
    <w:rsid w:val="00835DB0"/>
    <w:rsid w:val="00836451"/>
    <w:rsid w:val="00837693"/>
    <w:rsid w:val="008377BF"/>
    <w:rsid w:val="00841B6D"/>
    <w:rsid w:val="00843F7B"/>
    <w:rsid w:val="00846B42"/>
    <w:rsid w:val="008472B0"/>
    <w:rsid w:val="008507E9"/>
    <w:rsid w:val="00850F94"/>
    <w:rsid w:val="008527A2"/>
    <w:rsid w:val="00852BFE"/>
    <w:rsid w:val="00853244"/>
    <w:rsid w:val="008536A5"/>
    <w:rsid w:val="0085541A"/>
    <w:rsid w:val="008576FD"/>
    <w:rsid w:val="00857A39"/>
    <w:rsid w:val="008602E6"/>
    <w:rsid w:val="008608CC"/>
    <w:rsid w:val="00863283"/>
    <w:rsid w:val="00864811"/>
    <w:rsid w:val="00870435"/>
    <w:rsid w:val="00874914"/>
    <w:rsid w:val="0087604C"/>
    <w:rsid w:val="008773BB"/>
    <w:rsid w:val="0088298E"/>
    <w:rsid w:val="00882C74"/>
    <w:rsid w:val="00884033"/>
    <w:rsid w:val="00885091"/>
    <w:rsid w:val="00885B80"/>
    <w:rsid w:val="00885C66"/>
    <w:rsid w:val="00885EC7"/>
    <w:rsid w:val="00887664"/>
    <w:rsid w:val="00890BF1"/>
    <w:rsid w:val="00891F6F"/>
    <w:rsid w:val="008A2A4F"/>
    <w:rsid w:val="008A2D11"/>
    <w:rsid w:val="008A37A6"/>
    <w:rsid w:val="008A382D"/>
    <w:rsid w:val="008A6B28"/>
    <w:rsid w:val="008B0775"/>
    <w:rsid w:val="008B0BF8"/>
    <w:rsid w:val="008B154E"/>
    <w:rsid w:val="008B22B4"/>
    <w:rsid w:val="008B28C7"/>
    <w:rsid w:val="008B2FCA"/>
    <w:rsid w:val="008B4608"/>
    <w:rsid w:val="008B6B78"/>
    <w:rsid w:val="008B7353"/>
    <w:rsid w:val="008C1162"/>
    <w:rsid w:val="008C155A"/>
    <w:rsid w:val="008C19BF"/>
    <w:rsid w:val="008C5285"/>
    <w:rsid w:val="008C6405"/>
    <w:rsid w:val="008C771D"/>
    <w:rsid w:val="008D240A"/>
    <w:rsid w:val="008D2A56"/>
    <w:rsid w:val="008D3EF0"/>
    <w:rsid w:val="008D4DA2"/>
    <w:rsid w:val="008D5F6E"/>
    <w:rsid w:val="008E3C3B"/>
    <w:rsid w:val="008E4A6B"/>
    <w:rsid w:val="008E559A"/>
    <w:rsid w:val="008E6C39"/>
    <w:rsid w:val="008E7B84"/>
    <w:rsid w:val="008F035D"/>
    <w:rsid w:val="008F1B7E"/>
    <w:rsid w:val="008F4030"/>
    <w:rsid w:val="008F42C7"/>
    <w:rsid w:val="008F5B99"/>
    <w:rsid w:val="008F5D1C"/>
    <w:rsid w:val="008F6B60"/>
    <w:rsid w:val="008F754A"/>
    <w:rsid w:val="0090049F"/>
    <w:rsid w:val="00900F22"/>
    <w:rsid w:val="00902E1C"/>
    <w:rsid w:val="00902FEE"/>
    <w:rsid w:val="00903CA2"/>
    <w:rsid w:val="0090463B"/>
    <w:rsid w:val="00904AF0"/>
    <w:rsid w:val="00905B5F"/>
    <w:rsid w:val="009060EE"/>
    <w:rsid w:val="00906CEC"/>
    <w:rsid w:val="00906E4A"/>
    <w:rsid w:val="00907E4B"/>
    <w:rsid w:val="009112ED"/>
    <w:rsid w:val="009126CD"/>
    <w:rsid w:val="009135B6"/>
    <w:rsid w:val="0091456C"/>
    <w:rsid w:val="009168F8"/>
    <w:rsid w:val="00916D76"/>
    <w:rsid w:val="00920AE2"/>
    <w:rsid w:val="00920BB0"/>
    <w:rsid w:val="009213ED"/>
    <w:rsid w:val="00923D2A"/>
    <w:rsid w:val="009252F5"/>
    <w:rsid w:val="009302C8"/>
    <w:rsid w:val="009313F6"/>
    <w:rsid w:val="00932EB4"/>
    <w:rsid w:val="009355AB"/>
    <w:rsid w:val="00935E4E"/>
    <w:rsid w:val="009379AB"/>
    <w:rsid w:val="009379FE"/>
    <w:rsid w:val="00946A47"/>
    <w:rsid w:val="00947B7E"/>
    <w:rsid w:val="009509AA"/>
    <w:rsid w:val="00951456"/>
    <w:rsid w:val="00953AF3"/>
    <w:rsid w:val="00954B53"/>
    <w:rsid w:val="00962AB7"/>
    <w:rsid w:val="00962C0A"/>
    <w:rsid w:val="00962C12"/>
    <w:rsid w:val="009634D2"/>
    <w:rsid w:val="0096383B"/>
    <w:rsid w:val="00964D2B"/>
    <w:rsid w:val="00970477"/>
    <w:rsid w:val="00970CFF"/>
    <w:rsid w:val="00971ABD"/>
    <w:rsid w:val="00972B53"/>
    <w:rsid w:val="009736C8"/>
    <w:rsid w:val="00973ED1"/>
    <w:rsid w:val="009751D0"/>
    <w:rsid w:val="00976294"/>
    <w:rsid w:val="009801E6"/>
    <w:rsid w:val="009817B6"/>
    <w:rsid w:val="00982341"/>
    <w:rsid w:val="009901D4"/>
    <w:rsid w:val="00991F94"/>
    <w:rsid w:val="009938D6"/>
    <w:rsid w:val="00994FF7"/>
    <w:rsid w:val="009954CF"/>
    <w:rsid w:val="00995718"/>
    <w:rsid w:val="00995C80"/>
    <w:rsid w:val="00996385"/>
    <w:rsid w:val="00997270"/>
    <w:rsid w:val="009A2C74"/>
    <w:rsid w:val="009A2D05"/>
    <w:rsid w:val="009A393D"/>
    <w:rsid w:val="009A408B"/>
    <w:rsid w:val="009A4DB2"/>
    <w:rsid w:val="009A5DB9"/>
    <w:rsid w:val="009A5F28"/>
    <w:rsid w:val="009A6257"/>
    <w:rsid w:val="009A75C3"/>
    <w:rsid w:val="009B106A"/>
    <w:rsid w:val="009B10E5"/>
    <w:rsid w:val="009B2087"/>
    <w:rsid w:val="009B23C4"/>
    <w:rsid w:val="009B27FA"/>
    <w:rsid w:val="009B35F5"/>
    <w:rsid w:val="009B4888"/>
    <w:rsid w:val="009B6F9C"/>
    <w:rsid w:val="009B76E9"/>
    <w:rsid w:val="009B7A66"/>
    <w:rsid w:val="009B7CB1"/>
    <w:rsid w:val="009C0723"/>
    <w:rsid w:val="009C52DF"/>
    <w:rsid w:val="009C7026"/>
    <w:rsid w:val="009C7803"/>
    <w:rsid w:val="009C7E95"/>
    <w:rsid w:val="009D0105"/>
    <w:rsid w:val="009D0573"/>
    <w:rsid w:val="009D16BE"/>
    <w:rsid w:val="009D1B3C"/>
    <w:rsid w:val="009D27DD"/>
    <w:rsid w:val="009D4568"/>
    <w:rsid w:val="009D4B16"/>
    <w:rsid w:val="009D68A0"/>
    <w:rsid w:val="009D7C2F"/>
    <w:rsid w:val="009E260A"/>
    <w:rsid w:val="009E6564"/>
    <w:rsid w:val="009F18DE"/>
    <w:rsid w:val="009F1B9F"/>
    <w:rsid w:val="009F30AF"/>
    <w:rsid w:val="009F35C2"/>
    <w:rsid w:val="009F4CB4"/>
    <w:rsid w:val="009F55A0"/>
    <w:rsid w:val="009F5607"/>
    <w:rsid w:val="009F5F0E"/>
    <w:rsid w:val="00A0342E"/>
    <w:rsid w:val="00A05508"/>
    <w:rsid w:val="00A05EAF"/>
    <w:rsid w:val="00A06D6A"/>
    <w:rsid w:val="00A0752D"/>
    <w:rsid w:val="00A077A7"/>
    <w:rsid w:val="00A10CC8"/>
    <w:rsid w:val="00A11391"/>
    <w:rsid w:val="00A12C5A"/>
    <w:rsid w:val="00A13354"/>
    <w:rsid w:val="00A1337F"/>
    <w:rsid w:val="00A13E00"/>
    <w:rsid w:val="00A15E00"/>
    <w:rsid w:val="00A1614A"/>
    <w:rsid w:val="00A1637C"/>
    <w:rsid w:val="00A16625"/>
    <w:rsid w:val="00A2079F"/>
    <w:rsid w:val="00A208BC"/>
    <w:rsid w:val="00A22621"/>
    <w:rsid w:val="00A22928"/>
    <w:rsid w:val="00A22F2E"/>
    <w:rsid w:val="00A2334C"/>
    <w:rsid w:val="00A2556E"/>
    <w:rsid w:val="00A259E0"/>
    <w:rsid w:val="00A2769F"/>
    <w:rsid w:val="00A30844"/>
    <w:rsid w:val="00A31C23"/>
    <w:rsid w:val="00A3300B"/>
    <w:rsid w:val="00A33972"/>
    <w:rsid w:val="00A3411B"/>
    <w:rsid w:val="00A345CE"/>
    <w:rsid w:val="00A34ADD"/>
    <w:rsid w:val="00A3658C"/>
    <w:rsid w:val="00A37270"/>
    <w:rsid w:val="00A40D42"/>
    <w:rsid w:val="00A444CD"/>
    <w:rsid w:val="00A46145"/>
    <w:rsid w:val="00A46441"/>
    <w:rsid w:val="00A46E8F"/>
    <w:rsid w:val="00A47757"/>
    <w:rsid w:val="00A50FAF"/>
    <w:rsid w:val="00A51A20"/>
    <w:rsid w:val="00A5444C"/>
    <w:rsid w:val="00A546D1"/>
    <w:rsid w:val="00A54B39"/>
    <w:rsid w:val="00A55197"/>
    <w:rsid w:val="00A571EA"/>
    <w:rsid w:val="00A60E6C"/>
    <w:rsid w:val="00A653FB"/>
    <w:rsid w:val="00A6690F"/>
    <w:rsid w:val="00A67291"/>
    <w:rsid w:val="00A673DB"/>
    <w:rsid w:val="00A675DE"/>
    <w:rsid w:val="00A70699"/>
    <w:rsid w:val="00A70EEC"/>
    <w:rsid w:val="00A7140C"/>
    <w:rsid w:val="00A75E2B"/>
    <w:rsid w:val="00A77E19"/>
    <w:rsid w:val="00A8106F"/>
    <w:rsid w:val="00A81303"/>
    <w:rsid w:val="00A820A1"/>
    <w:rsid w:val="00A8376C"/>
    <w:rsid w:val="00A84CFC"/>
    <w:rsid w:val="00A87954"/>
    <w:rsid w:val="00A87A68"/>
    <w:rsid w:val="00A926A1"/>
    <w:rsid w:val="00A9515F"/>
    <w:rsid w:val="00AA003D"/>
    <w:rsid w:val="00AA0135"/>
    <w:rsid w:val="00AA32E0"/>
    <w:rsid w:val="00AA4768"/>
    <w:rsid w:val="00AA4FA6"/>
    <w:rsid w:val="00AA6838"/>
    <w:rsid w:val="00AB34F8"/>
    <w:rsid w:val="00AB3800"/>
    <w:rsid w:val="00AB4C6A"/>
    <w:rsid w:val="00AB67FB"/>
    <w:rsid w:val="00AB6C31"/>
    <w:rsid w:val="00AB7189"/>
    <w:rsid w:val="00AC0103"/>
    <w:rsid w:val="00AC1BBB"/>
    <w:rsid w:val="00AC1F36"/>
    <w:rsid w:val="00AC4A22"/>
    <w:rsid w:val="00AC57F5"/>
    <w:rsid w:val="00AC6DD8"/>
    <w:rsid w:val="00AD10A9"/>
    <w:rsid w:val="00AD3063"/>
    <w:rsid w:val="00AD3B64"/>
    <w:rsid w:val="00AD446B"/>
    <w:rsid w:val="00AD5131"/>
    <w:rsid w:val="00AD5B25"/>
    <w:rsid w:val="00AD5D17"/>
    <w:rsid w:val="00AE1045"/>
    <w:rsid w:val="00AE3C22"/>
    <w:rsid w:val="00AE4285"/>
    <w:rsid w:val="00AE7565"/>
    <w:rsid w:val="00AF0333"/>
    <w:rsid w:val="00AF1EB6"/>
    <w:rsid w:val="00AF2620"/>
    <w:rsid w:val="00AF3620"/>
    <w:rsid w:val="00AF3A6F"/>
    <w:rsid w:val="00AF3EBA"/>
    <w:rsid w:val="00AF483A"/>
    <w:rsid w:val="00AF52CC"/>
    <w:rsid w:val="00AF5470"/>
    <w:rsid w:val="00AF6226"/>
    <w:rsid w:val="00AF7942"/>
    <w:rsid w:val="00B001E1"/>
    <w:rsid w:val="00B041BA"/>
    <w:rsid w:val="00B04B89"/>
    <w:rsid w:val="00B052CF"/>
    <w:rsid w:val="00B0549B"/>
    <w:rsid w:val="00B05DB1"/>
    <w:rsid w:val="00B06419"/>
    <w:rsid w:val="00B06C4A"/>
    <w:rsid w:val="00B10862"/>
    <w:rsid w:val="00B10F27"/>
    <w:rsid w:val="00B11978"/>
    <w:rsid w:val="00B144AE"/>
    <w:rsid w:val="00B1530F"/>
    <w:rsid w:val="00B159A1"/>
    <w:rsid w:val="00B17D56"/>
    <w:rsid w:val="00B20D7B"/>
    <w:rsid w:val="00B212A2"/>
    <w:rsid w:val="00B21F88"/>
    <w:rsid w:val="00B24FBF"/>
    <w:rsid w:val="00B2503E"/>
    <w:rsid w:val="00B258AD"/>
    <w:rsid w:val="00B26176"/>
    <w:rsid w:val="00B31540"/>
    <w:rsid w:val="00B33855"/>
    <w:rsid w:val="00B34682"/>
    <w:rsid w:val="00B41FBD"/>
    <w:rsid w:val="00B43164"/>
    <w:rsid w:val="00B44C25"/>
    <w:rsid w:val="00B45A64"/>
    <w:rsid w:val="00B45B0A"/>
    <w:rsid w:val="00B46CA6"/>
    <w:rsid w:val="00B47705"/>
    <w:rsid w:val="00B51C2F"/>
    <w:rsid w:val="00B55C1A"/>
    <w:rsid w:val="00B55C3D"/>
    <w:rsid w:val="00B602BB"/>
    <w:rsid w:val="00B61B21"/>
    <w:rsid w:val="00B62CFC"/>
    <w:rsid w:val="00B6382A"/>
    <w:rsid w:val="00B63FE0"/>
    <w:rsid w:val="00B64285"/>
    <w:rsid w:val="00B65AB0"/>
    <w:rsid w:val="00B66EB7"/>
    <w:rsid w:val="00B673A7"/>
    <w:rsid w:val="00B67A1E"/>
    <w:rsid w:val="00B67D5D"/>
    <w:rsid w:val="00B723F8"/>
    <w:rsid w:val="00B72598"/>
    <w:rsid w:val="00B73663"/>
    <w:rsid w:val="00B7485F"/>
    <w:rsid w:val="00B75F12"/>
    <w:rsid w:val="00B75F5A"/>
    <w:rsid w:val="00B77BEF"/>
    <w:rsid w:val="00B80238"/>
    <w:rsid w:val="00B80425"/>
    <w:rsid w:val="00B804B3"/>
    <w:rsid w:val="00B80937"/>
    <w:rsid w:val="00B81437"/>
    <w:rsid w:val="00B82DC5"/>
    <w:rsid w:val="00B8330A"/>
    <w:rsid w:val="00B83C86"/>
    <w:rsid w:val="00B8456D"/>
    <w:rsid w:val="00B873EF"/>
    <w:rsid w:val="00B9354C"/>
    <w:rsid w:val="00B9443C"/>
    <w:rsid w:val="00B944AC"/>
    <w:rsid w:val="00B94DBC"/>
    <w:rsid w:val="00B96083"/>
    <w:rsid w:val="00B963B2"/>
    <w:rsid w:val="00B96D89"/>
    <w:rsid w:val="00B97B9D"/>
    <w:rsid w:val="00BA0EE0"/>
    <w:rsid w:val="00BA26E2"/>
    <w:rsid w:val="00BA3CE5"/>
    <w:rsid w:val="00BA4691"/>
    <w:rsid w:val="00BA4944"/>
    <w:rsid w:val="00BB042A"/>
    <w:rsid w:val="00BB1608"/>
    <w:rsid w:val="00BB1D12"/>
    <w:rsid w:val="00BB3BC0"/>
    <w:rsid w:val="00BB55D6"/>
    <w:rsid w:val="00BB7D3D"/>
    <w:rsid w:val="00BC1A5D"/>
    <w:rsid w:val="00BC2598"/>
    <w:rsid w:val="00BC3846"/>
    <w:rsid w:val="00BC3A9A"/>
    <w:rsid w:val="00BC3F7F"/>
    <w:rsid w:val="00BC5937"/>
    <w:rsid w:val="00BD0128"/>
    <w:rsid w:val="00BD2AA1"/>
    <w:rsid w:val="00BD31EE"/>
    <w:rsid w:val="00BD55C6"/>
    <w:rsid w:val="00BD6FED"/>
    <w:rsid w:val="00BD7903"/>
    <w:rsid w:val="00BE241F"/>
    <w:rsid w:val="00BE5B6F"/>
    <w:rsid w:val="00BF0DA7"/>
    <w:rsid w:val="00BF1015"/>
    <w:rsid w:val="00BF2F25"/>
    <w:rsid w:val="00BF335A"/>
    <w:rsid w:val="00BF3D2A"/>
    <w:rsid w:val="00BF4A54"/>
    <w:rsid w:val="00BF5091"/>
    <w:rsid w:val="00C01948"/>
    <w:rsid w:val="00C04590"/>
    <w:rsid w:val="00C06E6B"/>
    <w:rsid w:val="00C121C1"/>
    <w:rsid w:val="00C15A77"/>
    <w:rsid w:val="00C15FBD"/>
    <w:rsid w:val="00C1695E"/>
    <w:rsid w:val="00C1777A"/>
    <w:rsid w:val="00C178FB"/>
    <w:rsid w:val="00C2017F"/>
    <w:rsid w:val="00C20C7C"/>
    <w:rsid w:val="00C21BAD"/>
    <w:rsid w:val="00C227D9"/>
    <w:rsid w:val="00C26F8D"/>
    <w:rsid w:val="00C30571"/>
    <w:rsid w:val="00C336AA"/>
    <w:rsid w:val="00C353F3"/>
    <w:rsid w:val="00C36ACC"/>
    <w:rsid w:val="00C36B4C"/>
    <w:rsid w:val="00C436C0"/>
    <w:rsid w:val="00C43F6C"/>
    <w:rsid w:val="00C44DB1"/>
    <w:rsid w:val="00C45447"/>
    <w:rsid w:val="00C4582E"/>
    <w:rsid w:val="00C45A73"/>
    <w:rsid w:val="00C51318"/>
    <w:rsid w:val="00C51622"/>
    <w:rsid w:val="00C524D2"/>
    <w:rsid w:val="00C52ADB"/>
    <w:rsid w:val="00C52BFC"/>
    <w:rsid w:val="00C5376C"/>
    <w:rsid w:val="00C5707D"/>
    <w:rsid w:val="00C57871"/>
    <w:rsid w:val="00C579BC"/>
    <w:rsid w:val="00C608B9"/>
    <w:rsid w:val="00C621FD"/>
    <w:rsid w:val="00C62E5B"/>
    <w:rsid w:val="00C631ED"/>
    <w:rsid w:val="00C63285"/>
    <w:rsid w:val="00C64DCA"/>
    <w:rsid w:val="00C651EF"/>
    <w:rsid w:val="00C65D37"/>
    <w:rsid w:val="00C66060"/>
    <w:rsid w:val="00C663E0"/>
    <w:rsid w:val="00C6720E"/>
    <w:rsid w:val="00C73BAE"/>
    <w:rsid w:val="00C75594"/>
    <w:rsid w:val="00C75A22"/>
    <w:rsid w:val="00C766F4"/>
    <w:rsid w:val="00C76E0E"/>
    <w:rsid w:val="00C76F7B"/>
    <w:rsid w:val="00C8255C"/>
    <w:rsid w:val="00C82E72"/>
    <w:rsid w:val="00C83401"/>
    <w:rsid w:val="00C834E7"/>
    <w:rsid w:val="00C83786"/>
    <w:rsid w:val="00C844D0"/>
    <w:rsid w:val="00C84C5C"/>
    <w:rsid w:val="00C86385"/>
    <w:rsid w:val="00C86B62"/>
    <w:rsid w:val="00C86F32"/>
    <w:rsid w:val="00C905A5"/>
    <w:rsid w:val="00C906F9"/>
    <w:rsid w:val="00C9177D"/>
    <w:rsid w:val="00C9477D"/>
    <w:rsid w:val="00C9752D"/>
    <w:rsid w:val="00CA350F"/>
    <w:rsid w:val="00CB0BE0"/>
    <w:rsid w:val="00CB1A0C"/>
    <w:rsid w:val="00CB2BBC"/>
    <w:rsid w:val="00CB4190"/>
    <w:rsid w:val="00CB58CC"/>
    <w:rsid w:val="00CB767A"/>
    <w:rsid w:val="00CC1DF5"/>
    <w:rsid w:val="00CC23C7"/>
    <w:rsid w:val="00CC4788"/>
    <w:rsid w:val="00CC4B68"/>
    <w:rsid w:val="00CC523B"/>
    <w:rsid w:val="00CC548A"/>
    <w:rsid w:val="00CC55DB"/>
    <w:rsid w:val="00CC5F95"/>
    <w:rsid w:val="00CC70E7"/>
    <w:rsid w:val="00CC748B"/>
    <w:rsid w:val="00CD1B41"/>
    <w:rsid w:val="00CD2498"/>
    <w:rsid w:val="00CD2A3C"/>
    <w:rsid w:val="00CD3507"/>
    <w:rsid w:val="00CD3C90"/>
    <w:rsid w:val="00CD4723"/>
    <w:rsid w:val="00CD4B16"/>
    <w:rsid w:val="00CD5C72"/>
    <w:rsid w:val="00CE3681"/>
    <w:rsid w:val="00CE469E"/>
    <w:rsid w:val="00CE6905"/>
    <w:rsid w:val="00CF0368"/>
    <w:rsid w:val="00CF0C13"/>
    <w:rsid w:val="00CF11C8"/>
    <w:rsid w:val="00CF2F8B"/>
    <w:rsid w:val="00CF4E61"/>
    <w:rsid w:val="00CF6392"/>
    <w:rsid w:val="00CF6F4D"/>
    <w:rsid w:val="00D039EA"/>
    <w:rsid w:val="00D041A2"/>
    <w:rsid w:val="00D06276"/>
    <w:rsid w:val="00D07D42"/>
    <w:rsid w:val="00D118B4"/>
    <w:rsid w:val="00D13710"/>
    <w:rsid w:val="00D137FA"/>
    <w:rsid w:val="00D13D5A"/>
    <w:rsid w:val="00D140EE"/>
    <w:rsid w:val="00D1423A"/>
    <w:rsid w:val="00D14B28"/>
    <w:rsid w:val="00D15394"/>
    <w:rsid w:val="00D156CB"/>
    <w:rsid w:val="00D15C6D"/>
    <w:rsid w:val="00D16BF0"/>
    <w:rsid w:val="00D174F9"/>
    <w:rsid w:val="00D17F59"/>
    <w:rsid w:val="00D21447"/>
    <w:rsid w:val="00D243B1"/>
    <w:rsid w:val="00D24865"/>
    <w:rsid w:val="00D30EBC"/>
    <w:rsid w:val="00D33514"/>
    <w:rsid w:val="00D340C5"/>
    <w:rsid w:val="00D34C41"/>
    <w:rsid w:val="00D3580D"/>
    <w:rsid w:val="00D37E6C"/>
    <w:rsid w:val="00D40DEB"/>
    <w:rsid w:val="00D41170"/>
    <w:rsid w:val="00D412F7"/>
    <w:rsid w:val="00D41319"/>
    <w:rsid w:val="00D417F5"/>
    <w:rsid w:val="00D42932"/>
    <w:rsid w:val="00D42E90"/>
    <w:rsid w:val="00D43B24"/>
    <w:rsid w:val="00D465DC"/>
    <w:rsid w:val="00D47879"/>
    <w:rsid w:val="00D50B80"/>
    <w:rsid w:val="00D51D3E"/>
    <w:rsid w:val="00D52F28"/>
    <w:rsid w:val="00D54A9A"/>
    <w:rsid w:val="00D55B43"/>
    <w:rsid w:val="00D61E6B"/>
    <w:rsid w:val="00D623C1"/>
    <w:rsid w:val="00D637D5"/>
    <w:rsid w:val="00D65EE9"/>
    <w:rsid w:val="00D70474"/>
    <w:rsid w:val="00D70A60"/>
    <w:rsid w:val="00D70F09"/>
    <w:rsid w:val="00D740AE"/>
    <w:rsid w:val="00D74FA9"/>
    <w:rsid w:val="00D76555"/>
    <w:rsid w:val="00D81363"/>
    <w:rsid w:val="00D81679"/>
    <w:rsid w:val="00D81E06"/>
    <w:rsid w:val="00D83206"/>
    <w:rsid w:val="00D839FF"/>
    <w:rsid w:val="00D864B5"/>
    <w:rsid w:val="00D8688A"/>
    <w:rsid w:val="00D86D85"/>
    <w:rsid w:val="00D87AA7"/>
    <w:rsid w:val="00D900F9"/>
    <w:rsid w:val="00D90B03"/>
    <w:rsid w:val="00D90BDA"/>
    <w:rsid w:val="00D92340"/>
    <w:rsid w:val="00D94ECB"/>
    <w:rsid w:val="00D966EA"/>
    <w:rsid w:val="00DA00A5"/>
    <w:rsid w:val="00DA08E6"/>
    <w:rsid w:val="00DA2270"/>
    <w:rsid w:val="00DA451F"/>
    <w:rsid w:val="00DA6A38"/>
    <w:rsid w:val="00DA7820"/>
    <w:rsid w:val="00DB0BFE"/>
    <w:rsid w:val="00DB4046"/>
    <w:rsid w:val="00DB4EEF"/>
    <w:rsid w:val="00DB66D7"/>
    <w:rsid w:val="00DB68DB"/>
    <w:rsid w:val="00DB7BF7"/>
    <w:rsid w:val="00DC189D"/>
    <w:rsid w:val="00DC2700"/>
    <w:rsid w:val="00DC3618"/>
    <w:rsid w:val="00DC396A"/>
    <w:rsid w:val="00DC4313"/>
    <w:rsid w:val="00DC5AA7"/>
    <w:rsid w:val="00DC5C1E"/>
    <w:rsid w:val="00DC5E8F"/>
    <w:rsid w:val="00DC68EE"/>
    <w:rsid w:val="00DC6D48"/>
    <w:rsid w:val="00DC7410"/>
    <w:rsid w:val="00DD08BE"/>
    <w:rsid w:val="00DD3ED4"/>
    <w:rsid w:val="00DD5868"/>
    <w:rsid w:val="00DD647D"/>
    <w:rsid w:val="00DD6699"/>
    <w:rsid w:val="00DD68AC"/>
    <w:rsid w:val="00DE00EF"/>
    <w:rsid w:val="00DE3233"/>
    <w:rsid w:val="00DE4353"/>
    <w:rsid w:val="00DE617E"/>
    <w:rsid w:val="00DE6B07"/>
    <w:rsid w:val="00DE763A"/>
    <w:rsid w:val="00DE7F9B"/>
    <w:rsid w:val="00DF1082"/>
    <w:rsid w:val="00DF29F2"/>
    <w:rsid w:val="00DF425A"/>
    <w:rsid w:val="00DF53F7"/>
    <w:rsid w:val="00DF62A7"/>
    <w:rsid w:val="00DF7351"/>
    <w:rsid w:val="00DF756B"/>
    <w:rsid w:val="00DF7884"/>
    <w:rsid w:val="00DF7A86"/>
    <w:rsid w:val="00E00BE2"/>
    <w:rsid w:val="00E01DF2"/>
    <w:rsid w:val="00E01F9E"/>
    <w:rsid w:val="00E02204"/>
    <w:rsid w:val="00E022EE"/>
    <w:rsid w:val="00E0333B"/>
    <w:rsid w:val="00E03BAD"/>
    <w:rsid w:val="00E03EE8"/>
    <w:rsid w:val="00E04BC8"/>
    <w:rsid w:val="00E052EC"/>
    <w:rsid w:val="00E05F9B"/>
    <w:rsid w:val="00E066D4"/>
    <w:rsid w:val="00E07601"/>
    <w:rsid w:val="00E1101E"/>
    <w:rsid w:val="00E11F70"/>
    <w:rsid w:val="00E12473"/>
    <w:rsid w:val="00E124FB"/>
    <w:rsid w:val="00E12E5B"/>
    <w:rsid w:val="00E15731"/>
    <w:rsid w:val="00E17DC9"/>
    <w:rsid w:val="00E21425"/>
    <w:rsid w:val="00E23510"/>
    <w:rsid w:val="00E26174"/>
    <w:rsid w:val="00E27AD9"/>
    <w:rsid w:val="00E27B0B"/>
    <w:rsid w:val="00E31BDA"/>
    <w:rsid w:val="00E3200D"/>
    <w:rsid w:val="00E3564F"/>
    <w:rsid w:val="00E35DB1"/>
    <w:rsid w:val="00E36D33"/>
    <w:rsid w:val="00E36FF3"/>
    <w:rsid w:val="00E376D1"/>
    <w:rsid w:val="00E4112B"/>
    <w:rsid w:val="00E415E9"/>
    <w:rsid w:val="00E41A38"/>
    <w:rsid w:val="00E4287C"/>
    <w:rsid w:val="00E4303C"/>
    <w:rsid w:val="00E44666"/>
    <w:rsid w:val="00E44BDD"/>
    <w:rsid w:val="00E45577"/>
    <w:rsid w:val="00E469FC"/>
    <w:rsid w:val="00E47336"/>
    <w:rsid w:val="00E55DBB"/>
    <w:rsid w:val="00E56898"/>
    <w:rsid w:val="00E568F5"/>
    <w:rsid w:val="00E56F60"/>
    <w:rsid w:val="00E5746D"/>
    <w:rsid w:val="00E57721"/>
    <w:rsid w:val="00E577E1"/>
    <w:rsid w:val="00E577EE"/>
    <w:rsid w:val="00E608F8"/>
    <w:rsid w:val="00E60F1D"/>
    <w:rsid w:val="00E61B5C"/>
    <w:rsid w:val="00E62978"/>
    <w:rsid w:val="00E62DE0"/>
    <w:rsid w:val="00E63C81"/>
    <w:rsid w:val="00E63D6B"/>
    <w:rsid w:val="00E644A0"/>
    <w:rsid w:val="00E65301"/>
    <w:rsid w:val="00E6645D"/>
    <w:rsid w:val="00E66B9E"/>
    <w:rsid w:val="00E66FB3"/>
    <w:rsid w:val="00E710CB"/>
    <w:rsid w:val="00E75FB8"/>
    <w:rsid w:val="00E7644D"/>
    <w:rsid w:val="00E82CBF"/>
    <w:rsid w:val="00E84367"/>
    <w:rsid w:val="00E85391"/>
    <w:rsid w:val="00E86E81"/>
    <w:rsid w:val="00E91BC0"/>
    <w:rsid w:val="00E94145"/>
    <w:rsid w:val="00E956BB"/>
    <w:rsid w:val="00E96CC0"/>
    <w:rsid w:val="00EA0001"/>
    <w:rsid w:val="00EA0A27"/>
    <w:rsid w:val="00EA0A85"/>
    <w:rsid w:val="00EA13D7"/>
    <w:rsid w:val="00EA1F14"/>
    <w:rsid w:val="00EA453E"/>
    <w:rsid w:val="00EA5F2F"/>
    <w:rsid w:val="00EA665A"/>
    <w:rsid w:val="00EB0509"/>
    <w:rsid w:val="00EB2E0C"/>
    <w:rsid w:val="00EB6584"/>
    <w:rsid w:val="00EB6AB6"/>
    <w:rsid w:val="00EB75D8"/>
    <w:rsid w:val="00EB7F79"/>
    <w:rsid w:val="00EC00D1"/>
    <w:rsid w:val="00EC0FA5"/>
    <w:rsid w:val="00EC1447"/>
    <w:rsid w:val="00EC16B0"/>
    <w:rsid w:val="00EC1A25"/>
    <w:rsid w:val="00EC2589"/>
    <w:rsid w:val="00EC2982"/>
    <w:rsid w:val="00EC2D9D"/>
    <w:rsid w:val="00EC32A4"/>
    <w:rsid w:val="00EC3C2A"/>
    <w:rsid w:val="00EC732D"/>
    <w:rsid w:val="00EC768E"/>
    <w:rsid w:val="00EC7965"/>
    <w:rsid w:val="00ED1299"/>
    <w:rsid w:val="00ED1874"/>
    <w:rsid w:val="00ED217E"/>
    <w:rsid w:val="00ED45AA"/>
    <w:rsid w:val="00ED5D71"/>
    <w:rsid w:val="00ED730B"/>
    <w:rsid w:val="00ED7A49"/>
    <w:rsid w:val="00EE19FB"/>
    <w:rsid w:val="00EE25E5"/>
    <w:rsid w:val="00EE2C31"/>
    <w:rsid w:val="00EE2F6E"/>
    <w:rsid w:val="00EE3409"/>
    <w:rsid w:val="00EE377D"/>
    <w:rsid w:val="00EE397B"/>
    <w:rsid w:val="00EE3A24"/>
    <w:rsid w:val="00EE3EEE"/>
    <w:rsid w:val="00EE4951"/>
    <w:rsid w:val="00EE5B96"/>
    <w:rsid w:val="00EE7378"/>
    <w:rsid w:val="00EE7CBA"/>
    <w:rsid w:val="00EF0415"/>
    <w:rsid w:val="00EF08CC"/>
    <w:rsid w:val="00EF0B2F"/>
    <w:rsid w:val="00EF0C3B"/>
    <w:rsid w:val="00EF1825"/>
    <w:rsid w:val="00EF260B"/>
    <w:rsid w:val="00EF5597"/>
    <w:rsid w:val="00EF6FBE"/>
    <w:rsid w:val="00F00734"/>
    <w:rsid w:val="00F00FD8"/>
    <w:rsid w:val="00F031F6"/>
    <w:rsid w:val="00F0344B"/>
    <w:rsid w:val="00F07432"/>
    <w:rsid w:val="00F11A8C"/>
    <w:rsid w:val="00F12401"/>
    <w:rsid w:val="00F13FED"/>
    <w:rsid w:val="00F1503E"/>
    <w:rsid w:val="00F21FD4"/>
    <w:rsid w:val="00F229D8"/>
    <w:rsid w:val="00F2396B"/>
    <w:rsid w:val="00F23BD2"/>
    <w:rsid w:val="00F240A1"/>
    <w:rsid w:val="00F25179"/>
    <w:rsid w:val="00F2568D"/>
    <w:rsid w:val="00F26A81"/>
    <w:rsid w:val="00F27404"/>
    <w:rsid w:val="00F306CD"/>
    <w:rsid w:val="00F310D7"/>
    <w:rsid w:val="00F32969"/>
    <w:rsid w:val="00F33B30"/>
    <w:rsid w:val="00F35129"/>
    <w:rsid w:val="00F35F79"/>
    <w:rsid w:val="00F376D1"/>
    <w:rsid w:val="00F41301"/>
    <w:rsid w:val="00F424DD"/>
    <w:rsid w:val="00F439CB"/>
    <w:rsid w:val="00F44B49"/>
    <w:rsid w:val="00F4504B"/>
    <w:rsid w:val="00F46331"/>
    <w:rsid w:val="00F47CBD"/>
    <w:rsid w:val="00F51E32"/>
    <w:rsid w:val="00F55D08"/>
    <w:rsid w:val="00F56194"/>
    <w:rsid w:val="00F602F5"/>
    <w:rsid w:val="00F604F3"/>
    <w:rsid w:val="00F60A80"/>
    <w:rsid w:val="00F61875"/>
    <w:rsid w:val="00F62ACC"/>
    <w:rsid w:val="00F641B4"/>
    <w:rsid w:val="00F641D6"/>
    <w:rsid w:val="00F64494"/>
    <w:rsid w:val="00F644E4"/>
    <w:rsid w:val="00F66943"/>
    <w:rsid w:val="00F67530"/>
    <w:rsid w:val="00F70094"/>
    <w:rsid w:val="00F7031B"/>
    <w:rsid w:val="00F70C83"/>
    <w:rsid w:val="00F714C7"/>
    <w:rsid w:val="00F71F52"/>
    <w:rsid w:val="00F72166"/>
    <w:rsid w:val="00F72D10"/>
    <w:rsid w:val="00F74E5C"/>
    <w:rsid w:val="00F7564D"/>
    <w:rsid w:val="00F7685A"/>
    <w:rsid w:val="00F76F89"/>
    <w:rsid w:val="00F772A4"/>
    <w:rsid w:val="00F80B42"/>
    <w:rsid w:val="00F80D68"/>
    <w:rsid w:val="00F8264C"/>
    <w:rsid w:val="00F83910"/>
    <w:rsid w:val="00F84143"/>
    <w:rsid w:val="00F84306"/>
    <w:rsid w:val="00F8441A"/>
    <w:rsid w:val="00F86A64"/>
    <w:rsid w:val="00F908BD"/>
    <w:rsid w:val="00F914A3"/>
    <w:rsid w:val="00F922B6"/>
    <w:rsid w:val="00F943C8"/>
    <w:rsid w:val="00F94B73"/>
    <w:rsid w:val="00F94DC9"/>
    <w:rsid w:val="00F96E90"/>
    <w:rsid w:val="00F9764D"/>
    <w:rsid w:val="00F9785B"/>
    <w:rsid w:val="00FA043B"/>
    <w:rsid w:val="00FA2B2B"/>
    <w:rsid w:val="00FA3509"/>
    <w:rsid w:val="00FA5133"/>
    <w:rsid w:val="00FA7075"/>
    <w:rsid w:val="00FA7C71"/>
    <w:rsid w:val="00FB0645"/>
    <w:rsid w:val="00FB0F99"/>
    <w:rsid w:val="00FB181D"/>
    <w:rsid w:val="00FB1D9B"/>
    <w:rsid w:val="00FB3E2B"/>
    <w:rsid w:val="00FC3BA0"/>
    <w:rsid w:val="00FC4E33"/>
    <w:rsid w:val="00FC4E63"/>
    <w:rsid w:val="00FC69A3"/>
    <w:rsid w:val="00FD2AA6"/>
    <w:rsid w:val="00FD2B45"/>
    <w:rsid w:val="00FD5280"/>
    <w:rsid w:val="00FD66E0"/>
    <w:rsid w:val="00FD7765"/>
    <w:rsid w:val="00FD7B03"/>
    <w:rsid w:val="00FE056C"/>
    <w:rsid w:val="00FE0A58"/>
    <w:rsid w:val="00FE2BBC"/>
    <w:rsid w:val="00FE44EC"/>
    <w:rsid w:val="00FE538E"/>
    <w:rsid w:val="00FE6F1B"/>
    <w:rsid w:val="00FE7AB1"/>
    <w:rsid w:val="00FE7D7B"/>
    <w:rsid w:val="00FE7DD6"/>
    <w:rsid w:val="00FF1DF9"/>
    <w:rsid w:val="00FF29CF"/>
    <w:rsid w:val="00FF3BD9"/>
    <w:rsid w:val="00FF4A14"/>
    <w:rsid w:val="00FF4AA9"/>
    <w:rsid w:val="00FF7056"/>
    <w:rsid w:val="00FF7E03"/>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5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6D2E7E"/>
    <w:pPr>
      <w:ind w:left="720"/>
      <w:contextualSpacing/>
    </w:pPr>
  </w:style>
  <w:style w:type="paragraph" w:styleId="Pieddepage">
    <w:name w:val="footer"/>
    <w:basedOn w:val="Normal"/>
    <w:link w:val="PieddepageCar"/>
    <w:uiPriority w:val="99"/>
    <w:unhideWhenUsed/>
    <w:rsid w:val="00A33972"/>
    <w:pPr>
      <w:tabs>
        <w:tab w:val="center" w:pos="4680"/>
        <w:tab w:val="right" w:pos="9360"/>
      </w:tabs>
    </w:pPr>
    <w:rPr>
      <w:rFonts w:ascii="Calibri" w:eastAsia="Calibri" w:hAnsi="Calibri" w:cs="Times New Roman"/>
    </w:rPr>
  </w:style>
  <w:style w:type="character" w:customStyle="1" w:styleId="PieddepageCar">
    <w:name w:val="Pied de page Car"/>
    <w:basedOn w:val="Policepardfaut"/>
    <w:link w:val="Pieddepage"/>
    <w:uiPriority w:val="99"/>
    <w:rsid w:val="00A33972"/>
    <w:rPr>
      <w:rFonts w:ascii="Calibri" w:eastAsia="Calibri" w:hAnsi="Calibri" w:cs="Times New Roman"/>
    </w:rPr>
  </w:style>
  <w:style w:type="paragraph" w:styleId="NormalWeb">
    <w:name w:val="Normal (Web)"/>
    <w:basedOn w:val="Normal"/>
    <w:uiPriority w:val="99"/>
    <w:unhideWhenUsed/>
    <w:rsid w:val="004A5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4A51A4"/>
  </w:style>
  <w:style w:type="character" w:styleId="Lienhypertexte">
    <w:name w:val="Hyperlink"/>
    <w:basedOn w:val="Policepardfaut"/>
    <w:uiPriority w:val="99"/>
    <w:unhideWhenUsed/>
    <w:rsid w:val="004A51A4"/>
    <w:rPr>
      <w:color w:val="0000FF"/>
      <w:u w:val="single"/>
    </w:rPr>
  </w:style>
  <w:style w:type="paragraph" w:styleId="Textedebulles">
    <w:name w:val="Balloon Text"/>
    <w:basedOn w:val="Normal"/>
    <w:link w:val="TextedebullesCar"/>
    <w:uiPriority w:val="99"/>
    <w:semiHidden/>
    <w:unhideWhenUsed/>
    <w:rsid w:val="004A51A4"/>
    <w:pPr>
      <w:spacing w:after="0" w:line="240" w:lineRule="auto"/>
    </w:pPr>
    <w:rPr>
      <w:rFonts w:ascii="Lucida Grande" w:eastAsiaTheme="minorHAnsi" w:hAnsi="Lucida Grande"/>
      <w:sz w:val="18"/>
      <w:szCs w:val="18"/>
    </w:rPr>
  </w:style>
  <w:style w:type="character" w:customStyle="1" w:styleId="TextedebullesCar">
    <w:name w:val="Texte de bulles Car"/>
    <w:basedOn w:val="Policepardfaut"/>
    <w:link w:val="Textedebulles"/>
    <w:uiPriority w:val="99"/>
    <w:semiHidden/>
    <w:rsid w:val="004A51A4"/>
    <w:rPr>
      <w:rFonts w:ascii="Lucida Grande" w:eastAsiaTheme="minorHAnsi"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7E"/>
    <w:pPr>
      <w:ind w:left="720"/>
      <w:contextualSpacing/>
    </w:pPr>
  </w:style>
  <w:style w:type="paragraph" w:styleId="Footer">
    <w:name w:val="footer"/>
    <w:basedOn w:val="Normal"/>
    <w:link w:val="FooterChar"/>
    <w:uiPriority w:val="99"/>
    <w:unhideWhenUsed/>
    <w:rsid w:val="00A33972"/>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A3397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vingoceansfoundation.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2000</Words>
  <Characters>11403</Characters>
  <Application>Microsoft Word 12.0.0</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14003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Bruckner</dc:creator>
  <cp:keywords/>
  <dc:description/>
  <cp:lastModifiedBy>Moi</cp:lastModifiedBy>
  <cp:revision>16</cp:revision>
  <cp:lastPrinted>2013-03-29T16:36:00Z</cp:lastPrinted>
  <dcterms:created xsi:type="dcterms:W3CDTF">2013-04-08T19:18:00Z</dcterms:created>
  <dcterms:modified xsi:type="dcterms:W3CDTF">2013-04-09T01:39:00Z</dcterms:modified>
  <cp:category/>
</cp:coreProperties>
</file>